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8.wmf" ContentType="image/x-wmf"/>
  <Override PartName="/word/media/image2.png" ContentType="image/png"/>
  <Override PartName="/word/media/image9.wmf" ContentType="image/x-wmf"/>
  <Override PartName="/word/media/image3.jpeg" ContentType="image/jpeg"/>
  <Override PartName="/word/media/image4.wmf" ContentType="image/x-wmf"/>
  <Override PartName="/word/media/image5.png" ContentType="image/png"/>
  <Override PartName="/word/media/image6.png" ContentType="image/png"/>
  <Override PartName="/word/media/image7.wmf" ContentType="image/x-wmf"/>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rFonts w:ascii="Arial" w:hAnsi="Arial" w:cs="Arial"/>
          <w:b/>
          <w:b/>
          <w:bCs/>
          <w:sz w:val="22"/>
          <w:szCs w:val="22"/>
          <w:u w:val="single"/>
        </w:rPr>
      </w:pPr>
      <w:r>
        <w:rPr>
          <w:rFonts w:cs="Arial" w:ascii="Arial" w:hAnsi="Arial"/>
          <w:b/>
          <w:bCs/>
          <w:sz w:val="22"/>
          <w:szCs w:val="22"/>
          <w:u w:val="single"/>
        </w:rPr>
      </w:r>
    </w:p>
    <w:p>
      <w:pPr>
        <w:pStyle w:val="Normal"/>
        <w:suppressAutoHyphens w:val="false"/>
        <w:spacing w:lineRule="auto" w:line="276"/>
        <w:jc w:val="both"/>
        <w:rPr>
          <w:rFonts w:ascii="Arial" w:hAnsi="Arial" w:cs="Arial"/>
          <w:b/>
          <w:b/>
          <w:bCs/>
          <w:sz w:val="22"/>
          <w:szCs w:val="22"/>
          <w:lang w:eastAsia="cs-CZ"/>
        </w:rPr>
      </w:pPr>
      <w:r>
        <w:rPr>
          <w:rFonts w:cs="Arial" w:ascii="Arial" w:hAnsi="Arial"/>
          <w:b/>
          <w:bCs/>
          <w:sz w:val="22"/>
          <w:szCs w:val="22"/>
          <w:lang w:eastAsia="cs-CZ"/>
        </w:rPr>
      </w:r>
    </w:p>
    <w:p>
      <w:pPr>
        <w:pStyle w:val="Normal"/>
        <w:suppressAutoHyphens w:val="false"/>
        <w:spacing w:lineRule="auto" w:line="276"/>
        <w:jc w:val="center"/>
        <w:rPr>
          <w:rFonts w:ascii="Arial" w:hAnsi="Arial" w:cs="Arial"/>
          <w:b/>
          <w:b/>
          <w:bCs/>
          <w:u w:val="single"/>
          <w:lang w:eastAsia="cs-CZ"/>
        </w:rPr>
      </w:pPr>
      <w:r>
        <w:rPr>
          <w:rFonts w:cs="Arial" w:ascii="Arial" w:hAnsi="Arial"/>
          <w:b/>
          <w:bCs/>
          <w:u w:val="single"/>
          <w:lang w:eastAsia="cs-CZ"/>
        </w:rPr>
        <w:t>Vedoucí služby Chráněného bydlení, Diakonie ČCE – střediska v Brně, vydává jakožto vnitroorganizační předpis Chráněného bydlení Letovice tento pokyn:</w:t>
      </w:r>
    </w:p>
    <w:p>
      <w:pPr>
        <w:pStyle w:val="Normal"/>
        <w:suppressAutoHyphens w:val="false"/>
        <w:spacing w:lineRule="auto" w:line="276"/>
        <w:jc w:val="both"/>
        <w:rPr>
          <w:rFonts w:ascii="Arial" w:hAnsi="Arial" w:cs="Arial"/>
          <w:b/>
          <w:b/>
          <w:bCs/>
          <w:sz w:val="22"/>
          <w:szCs w:val="22"/>
          <w:lang w:eastAsia="cs-CZ"/>
        </w:rPr>
      </w:pPr>
      <w:r>
        <w:rPr>
          <w:rFonts w:cs="Arial" w:ascii="Arial" w:hAnsi="Arial"/>
          <w:b/>
          <w:bCs/>
          <w:sz w:val="22"/>
          <w:szCs w:val="22"/>
          <w:lang w:eastAsia="cs-CZ"/>
        </w:rPr>
      </w:r>
    </w:p>
    <w:p>
      <w:pPr>
        <w:pStyle w:val="Normal"/>
        <w:suppressAutoHyphens w:val="false"/>
        <w:spacing w:lineRule="auto" w:line="276"/>
        <w:jc w:val="both"/>
        <w:rPr>
          <w:rFonts w:ascii="Arial" w:hAnsi="Arial" w:cs="Arial"/>
          <w:b/>
          <w:b/>
          <w:bCs/>
          <w:sz w:val="22"/>
          <w:szCs w:val="22"/>
          <w:lang w:eastAsia="cs-CZ"/>
        </w:rPr>
      </w:pPr>
      <w:r>
        <w:rPr>
          <w:rFonts w:cs="Arial" w:ascii="Arial" w:hAnsi="Arial"/>
          <w:b/>
          <w:bCs/>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pacing w:lineRule="auto" w:line="276"/>
        <w:rPr>
          <w:rFonts w:ascii="Arial" w:hAnsi="Arial" w:cs="Arial"/>
          <w:i/>
          <w:i/>
          <w:sz w:val="22"/>
          <w:szCs w:val="22"/>
        </w:rPr>
      </w:pPr>
      <w:r>
        <w:rPr>
          <w:rFonts w:cs="Arial" w:ascii="Arial" w:hAnsi="Arial"/>
          <w:i/>
          <w:sz w:val="22"/>
          <w:szCs w:val="22"/>
        </w:rPr>
        <w:t>NÁZEV DOKUMENTU:</w:t>
      </w:r>
    </w:p>
    <w:p>
      <w:pPr>
        <w:pStyle w:val="Normal"/>
        <w:spacing w:lineRule="auto" w:line="276"/>
        <w:rPr>
          <w:rFonts w:ascii="Arial" w:hAnsi="Arial" w:cs="Arial"/>
          <w:i/>
          <w:i/>
          <w:sz w:val="22"/>
          <w:szCs w:val="22"/>
        </w:rPr>
      </w:pPr>
      <w:r>
        <w:rPr>
          <w:rFonts w:cs="Arial" w:ascii="Arial" w:hAnsi="Arial"/>
          <w:i/>
          <w:sz w:val="22"/>
          <w:szCs w:val="22"/>
        </w:rPr>
      </w:r>
    </w:p>
    <w:p>
      <w:pPr>
        <w:pStyle w:val="Normal"/>
        <w:spacing w:lineRule="auto" w:line="276"/>
        <w:jc w:val="center"/>
        <w:rPr>
          <w:rFonts w:ascii="Arial" w:hAnsi="Arial" w:cs="Arial"/>
          <w:b/>
          <w:b/>
          <w:bCs/>
          <w:color w:val="000000"/>
          <w:sz w:val="22"/>
          <w:szCs w:val="22"/>
        </w:rPr>
      </w:pPr>
      <w:r>
        <w:rPr>
          <w:rFonts w:cs="Arial" w:ascii="Arial" w:hAnsi="Arial"/>
          <w:b/>
          <w:bCs/>
          <w:color w:val="000000"/>
          <w:sz w:val="22"/>
          <w:szCs w:val="22"/>
        </w:rPr>
        <w:t>CENÍK CHRÁNĚNÉHO BYDLENÍ LETOVICE</w:t>
      </w:r>
    </w:p>
    <w:p>
      <w:pPr>
        <w:pStyle w:val="Normal"/>
        <w:spacing w:lineRule="auto" w:line="276"/>
        <w:rPr>
          <w:rFonts w:ascii="Arial" w:hAnsi="Arial" w:cs="Arial"/>
          <w:i/>
          <w:i/>
          <w:sz w:val="22"/>
          <w:szCs w:val="22"/>
        </w:rPr>
      </w:pPr>
      <w:r>
        <w:rPr>
          <w:rFonts w:cs="Arial" w:ascii="Arial" w:hAnsi="Arial"/>
          <w:i/>
          <w:sz w:val="22"/>
          <w:szCs w:val="22"/>
        </w:rPr>
      </w:r>
    </w:p>
    <w:p>
      <w:pPr>
        <w:pStyle w:val="Normal"/>
        <w:spacing w:lineRule="auto" w:line="276"/>
        <w:rPr>
          <w:rFonts w:ascii="Arial" w:hAnsi="Arial" w:cs="Arial"/>
          <w:i/>
          <w:i/>
          <w:sz w:val="22"/>
          <w:szCs w:val="22"/>
        </w:rPr>
      </w:pPr>
      <w:r>
        <w:rPr>
          <w:rFonts w:cs="Arial" w:ascii="Arial" w:hAnsi="Arial"/>
          <w:i/>
          <w:sz w:val="22"/>
          <w:szCs w:val="22"/>
        </w:rPr>
      </w:r>
    </w:p>
    <w:p>
      <w:pPr>
        <w:pStyle w:val="Normal"/>
        <w:spacing w:lineRule="auto" w:line="276"/>
        <w:rPr>
          <w:rFonts w:ascii="Arial" w:hAnsi="Arial" w:cs="Arial"/>
          <w:i/>
          <w:i/>
          <w:sz w:val="22"/>
          <w:szCs w:val="22"/>
        </w:rPr>
      </w:pPr>
      <w:r>
        <w:rPr>
          <w:rFonts w:cs="Arial" w:ascii="Arial" w:hAnsi="Arial"/>
          <w:i/>
          <w:sz w:val="22"/>
          <w:szCs w:val="22"/>
        </w:rPr>
      </w:r>
    </w:p>
    <w:p>
      <w:pPr>
        <w:pStyle w:val="Normal"/>
        <w:spacing w:lineRule="auto" w:line="276"/>
        <w:rPr>
          <w:rFonts w:ascii="Arial" w:hAnsi="Arial" w:cs="Arial"/>
          <w:i/>
          <w:i/>
          <w:iCs/>
          <w:sz w:val="22"/>
          <w:szCs w:val="22"/>
        </w:rPr>
      </w:pPr>
      <w:r>
        <w:rPr>
          <w:rFonts w:cs="Arial" w:ascii="Arial" w:hAnsi="Arial"/>
          <w:i/>
          <w:iCs/>
          <w:sz w:val="22"/>
          <w:szCs w:val="22"/>
        </w:rPr>
        <w:t>OZNAČENÍ DOKUMENTU:</w:t>
      </w:r>
    </w:p>
    <w:p>
      <w:pPr>
        <w:pStyle w:val="Normal"/>
        <w:spacing w:lineRule="auto" w:line="276"/>
        <w:rPr>
          <w:rFonts w:ascii="Arial" w:hAnsi="Arial" w:cs="Arial"/>
          <w:b/>
          <w:b/>
          <w:bCs/>
          <w:color w:val="000000"/>
          <w:sz w:val="22"/>
          <w:szCs w:val="22"/>
        </w:rPr>
      </w:pPr>
      <w:r>
        <w:rPr>
          <w:rFonts w:cs="Arial" w:ascii="Arial" w:hAnsi="Arial"/>
          <w:b/>
          <w:bCs/>
          <w:color w:val="000000"/>
          <w:sz w:val="22"/>
          <w:szCs w:val="22"/>
        </w:rPr>
      </w:r>
    </w:p>
    <w:p>
      <w:pPr>
        <w:pStyle w:val="Normal"/>
        <w:spacing w:lineRule="auto" w:line="276"/>
        <w:jc w:val="center"/>
        <w:rPr>
          <w:rFonts w:ascii="Arial" w:hAnsi="Arial" w:cs="Arial"/>
          <w:i/>
          <w:i/>
          <w:iCs/>
          <w:sz w:val="22"/>
          <w:szCs w:val="22"/>
        </w:rPr>
      </w:pPr>
      <w:r>
        <w:rPr>
          <w:rFonts w:cs="Arial" w:ascii="Arial" w:hAnsi="Arial"/>
          <w:b/>
          <w:bCs/>
          <w:color w:val="000000" w:themeColor="text1"/>
          <w:sz w:val="22"/>
          <w:szCs w:val="22"/>
        </w:rPr>
        <w:t>S-CHBL 1/2010</w:t>
      </w:r>
    </w:p>
    <w:p>
      <w:pPr>
        <w:pStyle w:val="Normal"/>
        <w:spacing w:lineRule="auto" w:line="276"/>
        <w:rPr>
          <w:rFonts w:ascii="Arial" w:hAnsi="Arial" w:cs="Arial"/>
          <w:i/>
          <w:i/>
          <w:sz w:val="22"/>
          <w:szCs w:val="22"/>
        </w:rPr>
      </w:pPr>
      <w:r>
        <w:rPr>
          <w:rFonts w:cs="Arial" w:ascii="Arial" w:hAnsi="Arial"/>
          <w:i/>
          <w:sz w:val="22"/>
          <w:szCs w:val="22"/>
        </w:rPr>
      </w:r>
    </w:p>
    <w:p>
      <w:pPr>
        <w:pStyle w:val="Normal"/>
        <w:spacing w:lineRule="auto" w:line="276"/>
        <w:rPr>
          <w:rFonts w:ascii="Arial" w:hAnsi="Arial" w:cs="Arial"/>
          <w:i/>
          <w:i/>
          <w:sz w:val="22"/>
          <w:szCs w:val="22"/>
        </w:rPr>
      </w:pPr>
      <w:r>
        <w:rPr>
          <w:rFonts w:cs="Arial" w:ascii="Arial" w:hAnsi="Arial"/>
          <w:i/>
          <w:sz w:val="22"/>
          <w:szCs w:val="22"/>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suppressAutoHyphens w:val="false"/>
        <w:spacing w:lineRule="auto" w:line="276"/>
        <w:rPr>
          <w:rFonts w:ascii="Arial" w:hAnsi="Arial" w:cs="Arial"/>
          <w:i/>
          <w:i/>
          <w:sz w:val="22"/>
          <w:szCs w:val="22"/>
          <w:lang w:eastAsia="cs-CZ"/>
        </w:rPr>
      </w:pPr>
      <w:r>
        <w:rPr>
          <w:rFonts w:cs="Arial" w:ascii="Arial" w:hAnsi="Arial"/>
          <w:i/>
          <w:sz w:val="22"/>
          <w:szCs w:val="22"/>
          <w:lang w:eastAsia="cs-CZ"/>
        </w:rPr>
      </w:r>
    </w:p>
    <w:tbl>
      <w:tblPr>
        <w:tblW w:w="8991" w:type="dxa"/>
        <w:jc w:val="left"/>
        <w:tblInd w:w="70" w:type="dxa"/>
        <w:tblCellMar>
          <w:top w:w="0" w:type="dxa"/>
          <w:left w:w="70" w:type="dxa"/>
          <w:bottom w:w="0" w:type="dxa"/>
          <w:right w:w="70" w:type="dxa"/>
        </w:tblCellMar>
        <w:tblLook w:firstRow="0" w:noVBand="0" w:lastRow="0" w:firstColumn="0" w:lastColumn="0" w:noHBand="0" w:val="0000"/>
      </w:tblPr>
      <w:tblGrid>
        <w:gridCol w:w="3769"/>
        <w:gridCol w:w="2432"/>
        <w:gridCol w:w="2790"/>
      </w:tblGrid>
      <w:tr>
        <w:trPr>
          <w:trHeight w:val="510" w:hRule="atLeast"/>
        </w:trPr>
        <w:tc>
          <w:tcPr>
            <w:tcW w:w="37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t>Zpracoval/revidoval:</w:t>
            </w:r>
          </w:p>
          <w:p>
            <w:pPr>
              <w:pStyle w:val="Normal"/>
              <w:widowControl w:val="false"/>
              <w:suppressAutoHyphens w:val="false"/>
              <w:spacing w:lineRule="auto" w:line="276"/>
              <w:rPr>
                <w:rFonts w:ascii="Arial" w:hAnsi="Arial" w:cs="Arial"/>
                <w:i/>
                <w:i/>
                <w:sz w:val="22"/>
                <w:szCs w:val="22"/>
                <w:lang w:eastAsia="cs-CZ"/>
              </w:rPr>
            </w:pPr>
            <w:r>
              <w:rPr>
                <w:rFonts w:cs="Arial" w:ascii="Arial" w:hAnsi="Arial"/>
                <w:b/>
                <w:bCs/>
                <w:i/>
                <w:iCs/>
                <w:sz w:val="22"/>
                <w:szCs w:val="22"/>
              </w:rPr>
              <w:t>Mgr. Hana Suchá</w:t>
            </w:r>
          </w:p>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r>
          </w:p>
        </w:tc>
        <w:tc>
          <w:tcPr>
            <w:tcW w:w="2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t>Datum:</w:t>
            </w:r>
          </w:p>
          <w:p>
            <w:pPr>
              <w:pStyle w:val="Normal"/>
              <w:widowControl w:val="false"/>
              <w:suppressAutoHyphens w:val="false"/>
              <w:spacing w:lineRule="auto" w:line="276"/>
              <w:rPr>
                <w:rFonts w:ascii="Arial" w:hAnsi="Arial" w:cs="Arial"/>
                <w:b/>
                <w:b/>
                <w:bCs/>
                <w:i/>
                <w:i/>
                <w:iCs/>
                <w:sz w:val="22"/>
                <w:szCs w:val="22"/>
                <w:lang w:eastAsia="cs-CZ"/>
              </w:rPr>
            </w:pPr>
            <w:r>
              <w:rPr>
                <w:rFonts w:cs="Arial" w:ascii="Arial" w:hAnsi="Arial"/>
                <w:b/>
                <w:bCs/>
                <w:i/>
                <w:iCs/>
                <w:sz w:val="22"/>
                <w:szCs w:val="22"/>
                <w:lang w:eastAsia="cs-CZ"/>
              </w:rPr>
              <w:t>29.1.2021</w:t>
            </w:r>
          </w:p>
        </w:tc>
        <w:tc>
          <w:tcPr>
            <w:tcW w:w="27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t>Podpis:</w:t>
            </w:r>
          </w:p>
        </w:tc>
      </w:tr>
      <w:tr>
        <w:trPr>
          <w:trHeight w:val="933" w:hRule="atLeast"/>
        </w:trPr>
        <w:tc>
          <w:tcPr>
            <w:tcW w:w="37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t>Vydal:</w:t>
            </w:r>
          </w:p>
          <w:p>
            <w:pPr>
              <w:pStyle w:val="Normal"/>
              <w:widowControl w:val="false"/>
              <w:suppressAutoHyphens w:val="false"/>
              <w:spacing w:lineRule="auto" w:line="276"/>
              <w:rPr>
                <w:rFonts w:ascii="Arial" w:hAnsi="Arial" w:cs="Arial"/>
                <w:i/>
                <w:i/>
                <w:sz w:val="22"/>
                <w:szCs w:val="22"/>
                <w:lang w:eastAsia="cs-CZ"/>
              </w:rPr>
            </w:pPr>
            <w:r>
              <w:rPr>
                <w:rFonts w:cs="Arial" w:ascii="Arial" w:hAnsi="Arial"/>
                <w:b/>
                <w:bCs/>
                <w:i/>
                <w:iCs/>
                <w:sz w:val="22"/>
                <w:szCs w:val="22"/>
              </w:rPr>
              <w:t>Mgr. Hana Suchá</w:t>
            </w:r>
          </w:p>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r>
          </w:p>
        </w:tc>
        <w:tc>
          <w:tcPr>
            <w:tcW w:w="2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rPr>
                <w:rFonts w:ascii="Arial" w:hAnsi="Arial" w:cs="Arial"/>
                <w:i/>
                <w:i/>
                <w:sz w:val="22"/>
                <w:szCs w:val="22"/>
                <w:lang w:eastAsia="cs-CZ"/>
              </w:rPr>
            </w:pPr>
            <w:r>
              <w:rPr>
                <w:rFonts w:cs="Arial" w:ascii="Arial" w:hAnsi="Arial"/>
                <w:i/>
                <w:iCs/>
                <w:sz w:val="22"/>
                <w:szCs w:val="22"/>
                <w:lang w:eastAsia="cs-CZ"/>
              </w:rPr>
              <w:t>Datum:</w:t>
            </w:r>
          </w:p>
          <w:p>
            <w:pPr>
              <w:pStyle w:val="Normal"/>
              <w:widowControl w:val="false"/>
              <w:suppressAutoHyphens w:val="false"/>
              <w:spacing w:lineRule="auto" w:line="276"/>
              <w:rPr>
                <w:rFonts w:ascii="Arial" w:hAnsi="Arial" w:cs="Arial"/>
                <w:b/>
                <w:b/>
                <w:bCs/>
                <w:i/>
                <w:i/>
                <w:iCs/>
                <w:sz w:val="22"/>
                <w:szCs w:val="22"/>
                <w:lang w:eastAsia="cs-CZ"/>
              </w:rPr>
            </w:pPr>
            <w:r>
              <w:rPr>
                <w:rFonts w:cs="Arial" w:ascii="Arial" w:hAnsi="Arial"/>
                <w:b/>
                <w:bCs/>
                <w:i/>
                <w:iCs/>
                <w:sz w:val="22"/>
                <w:szCs w:val="22"/>
                <w:lang w:eastAsia="cs-CZ"/>
              </w:rPr>
              <w:t>29.1.2021</w:t>
            </w:r>
          </w:p>
          <w:p>
            <w:pPr>
              <w:pStyle w:val="Normal"/>
              <w:widowControl w:val="false"/>
              <w:suppressAutoHyphens w:val="false"/>
              <w:spacing w:lineRule="auto" w:line="276"/>
              <w:rPr>
                <w:rFonts w:ascii="Arial" w:hAnsi="Arial" w:cs="Arial"/>
                <w:b/>
                <w:b/>
                <w:bCs/>
                <w:i/>
                <w:i/>
                <w:iCs/>
                <w:sz w:val="22"/>
                <w:szCs w:val="22"/>
                <w:lang w:eastAsia="cs-CZ"/>
              </w:rPr>
            </w:pPr>
            <w:r>
              <w:rPr>
                <w:rFonts w:cs="Arial" w:ascii="Arial" w:hAnsi="Arial"/>
                <w:b/>
                <w:bCs/>
                <w:i/>
                <w:iCs/>
                <w:sz w:val="22"/>
                <w:szCs w:val="22"/>
                <w:lang w:eastAsia="cs-CZ"/>
              </w:rPr>
            </w:r>
          </w:p>
        </w:tc>
        <w:tc>
          <w:tcPr>
            <w:tcW w:w="27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t>Podpis:</w:t>
            </w:r>
          </w:p>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r>
          </w:p>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r>
          </w:p>
        </w:tc>
      </w:tr>
      <w:tr>
        <w:trPr>
          <w:trHeight w:val="525" w:hRule="atLeast"/>
        </w:trPr>
        <w:tc>
          <w:tcPr>
            <w:tcW w:w="89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rPr>
                <w:rFonts w:ascii="Arial" w:hAnsi="Arial" w:cs="Arial"/>
                <w:b/>
                <w:b/>
                <w:bCs/>
                <w:i/>
                <w:i/>
                <w:iCs/>
                <w:sz w:val="22"/>
                <w:szCs w:val="22"/>
                <w:lang w:eastAsia="cs-CZ"/>
              </w:rPr>
            </w:pPr>
            <w:r>
              <w:rPr>
                <w:rFonts w:cs="Arial" w:ascii="Arial" w:hAnsi="Arial"/>
                <w:i/>
                <w:iCs/>
                <w:sz w:val="22"/>
                <w:szCs w:val="22"/>
                <w:lang w:eastAsia="cs-CZ"/>
              </w:rPr>
              <w:t xml:space="preserve">Časová působnost (od kdy je dokument účinný/účinnost aktualizace): </w:t>
            </w:r>
            <w:r>
              <w:rPr>
                <w:rFonts w:cs="Arial" w:ascii="Arial" w:hAnsi="Arial"/>
                <w:b/>
                <w:bCs/>
                <w:i/>
                <w:iCs/>
                <w:sz w:val="22"/>
                <w:szCs w:val="22"/>
                <w:lang w:eastAsia="cs-CZ"/>
              </w:rPr>
              <w:t>1.3.2021</w:t>
            </w:r>
          </w:p>
          <w:p>
            <w:pPr>
              <w:pStyle w:val="Normal"/>
              <w:widowControl w:val="false"/>
              <w:suppressAutoHyphens w:val="false"/>
              <w:spacing w:lineRule="auto" w:line="276"/>
              <w:rPr>
                <w:rFonts w:ascii="Arial" w:hAnsi="Arial" w:cs="Arial"/>
                <w:i/>
                <w:i/>
                <w:sz w:val="22"/>
                <w:szCs w:val="22"/>
                <w:lang w:eastAsia="cs-CZ"/>
              </w:rPr>
            </w:pPr>
            <w:r>
              <w:rPr>
                <w:rFonts w:cs="Arial" w:ascii="Arial" w:hAnsi="Arial"/>
                <w:i/>
                <w:sz w:val="22"/>
                <w:szCs w:val="22"/>
                <w:lang w:eastAsia="cs-CZ"/>
              </w:rPr>
            </w:r>
          </w:p>
        </w:tc>
      </w:tr>
      <w:tr>
        <w:trPr>
          <w:trHeight w:val="510" w:hRule="atLeast"/>
        </w:trPr>
        <w:tc>
          <w:tcPr>
            <w:tcW w:w="899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rPr>
                <w:rFonts w:ascii="Arial" w:hAnsi="Arial" w:cs="Arial"/>
                <w:i/>
                <w:i/>
                <w:iCs/>
                <w:sz w:val="22"/>
                <w:szCs w:val="22"/>
                <w:lang w:eastAsia="cs-CZ"/>
              </w:rPr>
            </w:pPr>
            <w:r>
              <w:rPr>
                <w:rFonts w:cs="Arial" w:ascii="Arial" w:hAnsi="Arial"/>
                <w:i/>
                <w:iCs/>
                <w:sz w:val="22"/>
                <w:szCs w:val="22"/>
                <w:lang w:eastAsia="cs-CZ"/>
              </w:rPr>
              <w:t>Osobní působnost (komu je dokument určen):</w:t>
            </w:r>
            <w:r>
              <w:rPr>
                <w:rFonts w:cs="Arial" w:ascii="Arial" w:hAnsi="Arial"/>
                <w:b/>
                <w:bCs/>
                <w:i/>
                <w:iCs/>
                <w:sz w:val="22"/>
                <w:szCs w:val="22"/>
              </w:rPr>
              <w:t xml:space="preserve"> Všichni pracovníci a klienti Chráněného bydlení Letovice</w:t>
            </w:r>
          </w:p>
        </w:tc>
      </w:tr>
    </w:tbl>
    <w:p>
      <w:pPr>
        <w:pStyle w:val="Tlotextu"/>
        <w:spacing w:lineRule="auto" w:line="276" w:before="0" w:after="0"/>
        <w:jc w:val="both"/>
        <w:rPr>
          <w:rFonts w:ascii="Arial" w:hAnsi="Arial" w:cs="Arial"/>
          <w:b/>
          <w:b/>
          <w:bCs/>
          <w:sz w:val="22"/>
          <w:szCs w:val="22"/>
        </w:rPr>
      </w:pPr>
      <w:r>
        <w:rPr>
          <w:rFonts w:cs="Arial" w:ascii="Arial" w:hAnsi="Arial"/>
          <w:b/>
          <w:bCs/>
          <w:sz w:val="22"/>
          <w:szCs w:val="22"/>
        </w:rPr>
        <w:t xml:space="preserve">Účelem tohoto dokumentu je upravit platbu za užívání služby Chráněné bydlení Letovice (dále také CHBL) a pravidla pro úhradu této platby. </w:t>
      </w:r>
    </w:p>
    <w:p>
      <w:pPr>
        <w:pStyle w:val="Tlotextu"/>
        <w:spacing w:lineRule="auto" w:line="276" w:before="0" w:after="0"/>
        <w:jc w:val="both"/>
        <w:rPr>
          <w:rFonts w:ascii="Arial" w:hAnsi="Arial" w:cs="Arial"/>
          <w:b/>
          <w:b/>
          <w:bCs/>
          <w:sz w:val="22"/>
          <w:szCs w:val="22"/>
        </w:rPr>
      </w:pPr>
      <w:r>
        <w:rPr>
          <w:rFonts w:cs="Arial" w:ascii="Arial" w:hAnsi="Arial"/>
          <w:b/>
          <w:bCs/>
          <w:sz w:val="22"/>
          <w:szCs w:val="22"/>
        </w:rPr>
      </w:r>
    </w:p>
    <w:p>
      <w:pPr>
        <w:pStyle w:val="Tlotextu"/>
        <w:spacing w:lineRule="auto" w:line="276" w:before="0" w:after="0"/>
        <w:jc w:val="both"/>
        <w:rPr>
          <w:rFonts w:ascii="Arial" w:hAnsi="Arial" w:cs="Arial"/>
          <w:sz w:val="22"/>
          <w:szCs w:val="22"/>
        </w:rPr>
      </w:pPr>
      <w:r>
        <w:rPr>
          <w:rFonts w:cs="Arial" w:ascii="Arial" w:hAnsi="Arial"/>
          <w:sz w:val="22"/>
          <w:szCs w:val="22"/>
        </w:rPr>
      </w:r>
    </w:p>
    <w:p>
      <w:pPr>
        <w:pStyle w:val="Tlotextu"/>
        <w:spacing w:lineRule="auto" w:line="276" w:before="0" w:after="0"/>
        <w:jc w:val="both"/>
        <w:rPr>
          <w:rFonts w:ascii="Arial" w:hAnsi="Arial" w:cs="Arial"/>
          <w:bCs/>
          <w:sz w:val="22"/>
          <w:szCs w:val="22"/>
        </w:rPr>
      </w:pPr>
      <w:r>
        <w:rPr>
          <w:rFonts w:cs="Arial" w:ascii="Arial" w:hAnsi="Arial"/>
          <w:bCs/>
          <w:sz w:val="22"/>
          <w:szCs w:val="22"/>
        </w:rPr>
        <w:t>Dokument obsahuje:</w:t>
      </w:r>
    </w:p>
    <w:p>
      <w:pPr>
        <w:pStyle w:val="Tlotextu"/>
        <w:numPr>
          <w:ilvl w:val="0"/>
          <w:numId w:val="7"/>
        </w:numPr>
        <w:spacing w:lineRule="auto" w:line="276" w:before="0" w:after="0"/>
        <w:jc w:val="both"/>
        <w:rPr>
          <w:rFonts w:ascii="Arial" w:hAnsi="Arial" w:cs="Arial"/>
          <w:sz w:val="22"/>
          <w:szCs w:val="22"/>
        </w:rPr>
      </w:pPr>
      <w:r>
        <w:rPr>
          <w:rFonts w:cs="Arial" w:ascii="Arial" w:hAnsi="Arial"/>
          <w:sz w:val="22"/>
          <w:szCs w:val="22"/>
        </w:rPr>
        <w:t xml:space="preserve">Obecná ustanovení </w:t>
      </w:r>
    </w:p>
    <w:p>
      <w:pPr>
        <w:pStyle w:val="Tlotextu"/>
        <w:numPr>
          <w:ilvl w:val="0"/>
          <w:numId w:val="7"/>
        </w:numPr>
        <w:spacing w:lineRule="auto" w:line="276" w:before="0" w:after="0"/>
        <w:jc w:val="both"/>
        <w:rPr>
          <w:rFonts w:ascii="Arial" w:hAnsi="Arial" w:cs="Arial"/>
          <w:sz w:val="22"/>
          <w:szCs w:val="22"/>
        </w:rPr>
      </w:pPr>
      <w:r>
        <w:rPr>
          <w:rFonts w:cs="Arial" w:ascii="Arial" w:hAnsi="Arial"/>
          <w:sz w:val="22"/>
          <w:szCs w:val="22"/>
        </w:rPr>
        <w:t>Výše platby za užívání služby CHBL</w:t>
      </w:r>
    </w:p>
    <w:p>
      <w:pPr>
        <w:pStyle w:val="Tlotextu"/>
        <w:numPr>
          <w:ilvl w:val="0"/>
          <w:numId w:val="7"/>
        </w:numPr>
        <w:spacing w:lineRule="auto" w:line="276" w:before="0" w:after="0"/>
        <w:jc w:val="both"/>
        <w:rPr>
          <w:rFonts w:ascii="Arial" w:hAnsi="Arial" w:cs="Arial"/>
          <w:sz w:val="22"/>
          <w:szCs w:val="22"/>
        </w:rPr>
      </w:pPr>
      <w:r>
        <w:rPr>
          <w:rFonts w:cs="Arial" w:ascii="Arial" w:hAnsi="Arial"/>
          <w:sz w:val="22"/>
          <w:szCs w:val="22"/>
        </w:rPr>
        <w:t>Vyúčtování plateb</w:t>
      </w:r>
    </w:p>
    <w:p>
      <w:pPr>
        <w:pStyle w:val="Tlotextu"/>
        <w:numPr>
          <w:ilvl w:val="0"/>
          <w:numId w:val="7"/>
        </w:numPr>
        <w:spacing w:lineRule="auto" w:line="276" w:before="0" w:after="0"/>
        <w:jc w:val="both"/>
        <w:rPr>
          <w:rFonts w:ascii="Arial" w:hAnsi="Arial" w:cs="Arial"/>
          <w:sz w:val="22"/>
          <w:szCs w:val="22"/>
        </w:rPr>
      </w:pPr>
      <w:r>
        <w:rPr>
          <w:rFonts w:cs="Arial" w:ascii="Arial" w:hAnsi="Arial"/>
          <w:sz w:val="22"/>
          <w:szCs w:val="22"/>
        </w:rPr>
        <w:t>Slevy plateb v CHBL</w:t>
      </w:r>
    </w:p>
    <w:p>
      <w:pPr>
        <w:pStyle w:val="Tlotextu"/>
        <w:numPr>
          <w:ilvl w:val="0"/>
          <w:numId w:val="7"/>
        </w:numPr>
        <w:spacing w:lineRule="auto" w:line="276" w:before="0" w:after="0"/>
        <w:jc w:val="both"/>
        <w:rPr>
          <w:rFonts w:ascii="Arial" w:hAnsi="Arial" w:cs="Arial"/>
          <w:sz w:val="22"/>
          <w:szCs w:val="22"/>
        </w:rPr>
      </w:pPr>
      <w:r>
        <w:rPr>
          <w:rFonts w:cs="Arial" w:ascii="Arial" w:hAnsi="Arial"/>
          <w:sz w:val="22"/>
          <w:szCs w:val="22"/>
        </w:rPr>
        <w:t>Úkony asistence v CHBL</w:t>
      </w:r>
    </w:p>
    <w:p>
      <w:pPr>
        <w:pStyle w:val="Tlotextu"/>
        <w:numPr>
          <w:ilvl w:val="0"/>
          <w:numId w:val="7"/>
        </w:numPr>
        <w:spacing w:lineRule="auto" w:line="276" w:before="0" w:after="0"/>
        <w:jc w:val="both"/>
        <w:rPr>
          <w:rFonts w:ascii="Arial" w:hAnsi="Arial" w:cs="Arial"/>
          <w:sz w:val="22"/>
          <w:szCs w:val="22"/>
        </w:rPr>
      </w:pPr>
      <w:r>
        <w:rPr>
          <w:rFonts w:cs="Arial" w:ascii="Arial" w:hAnsi="Arial"/>
          <w:sz w:val="22"/>
          <w:szCs w:val="22"/>
        </w:rPr>
        <w:t>Zjednodušené schéma plateb za CHBL</w:t>
      </w:r>
    </w:p>
    <w:p>
      <w:pPr>
        <w:pStyle w:val="Tlotextu"/>
        <w:spacing w:lineRule="auto" w:line="276" w:before="0" w:after="0"/>
        <w:ind w:left="360" w:hanging="0"/>
        <w:jc w:val="both"/>
        <w:rPr>
          <w:rFonts w:ascii="Arial" w:hAnsi="Arial" w:cs="Arial"/>
          <w:sz w:val="22"/>
          <w:szCs w:val="22"/>
        </w:rPr>
      </w:pPr>
      <w:r>
        <w:rPr>
          <w:rFonts w:cs="Arial" w:ascii="Arial" w:hAnsi="Arial"/>
          <w:sz w:val="22"/>
          <w:szCs w:val="22"/>
        </w:rPr>
      </w:r>
    </w:p>
    <w:p>
      <w:pPr>
        <w:pStyle w:val="Tlotextu"/>
        <w:spacing w:lineRule="auto" w:line="276" w:before="0" w:after="0"/>
        <w:jc w:val="both"/>
        <w:rPr>
          <w:rFonts w:ascii="Arial" w:hAnsi="Arial" w:cs="Arial"/>
          <w:sz w:val="22"/>
          <w:szCs w:val="22"/>
        </w:rPr>
      </w:pPr>
      <w:r>
        <w:rPr>
          <w:rFonts w:cs="Arial" w:ascii="Arial" w:hAnsi="Arial"/>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t>Čl. I</w:t>
      </w:r>
    </w:p>
    <w:p>
      <w:pPr>
        <w:pStyle w:val="Tlotextu"/>
        <w:spacing w:lineRule="auto" w:line="276" w:before="0" w:after="0"/>
        <w:jc w:val="center"/>
        <w:rPr>
          <w:rFonts w:ascii="Arial" w:hAnsi="Arial" w:cs="Arial"/>
          <w:sz w:val="22"/>
          <w:szCs w:val="22"/>
        </w:rPr>
      </w:pPr>
      <w:r>
        <w:rPr>
          <w:rFonts w:cs="Arial" w:ascii="Arial" w:hAnsi="Arial"/>
          <w:b/>
          <w:bCs/>
          <w:sz w:val="22"/>
          <w:szCs w:val="22"/>
        </w:rPr>
        <w:t>OBECNÁ USTANOVENÍ</w:t>
      </w:r>
    </w:p>
    <w:p>
      <w:pPr>
        <w:pStyle w:val="Tlotextu"/>
        <w:numPr>
          <w:ilvl w:val="0"/>
          <w:numId w:val="1"/>
        </w:numPr>
        <w:spacing w:lineRule="auto" w:line="276" w:before="0" w:after="0"/>
        <w:jc w:val="both"/>
        <w:rPr>
          <w:rFonts w:ascii="Arial" w:hAnsi="Arial" w:cs="Arial"/>
          <w:sz w:val="22"/>
          <w:szCs w:val="22"/>
          <w:u w:val="single"/>
        </w:rPr>
      </w:pPr>
      <w:r>
        <w:rPr>
          <w:rFonts w:cs="Arial" w:ascii="Arial" w:hAnsi="Arial"/>
          <w:sz w:val="22"/>
          <w:szCs w:val="22"/>
        </w:rPr>
        <w:t xml:space="preserve">Klienti se dále řídí pravidly pro hospodaření s penězi dle Pravidel Chráněného bydlení Letovice a dalších vnitřních pravidel poskytovatele, se kterými je klient vždy seznámen. </w:t>
      </w:r>
    </w:p>
    <w:p>
      <w:pPr>
        <w:pStyle w:val="Tlotextu"/>
        <w:numPr>
          <w:ilvl w:val="0"/>
          <w:numId w:val="1"/>
        </w:numPr>
        <w:spacing w:lineRule="auto" w:line="276" w:before="0" w:after="0"/>
        <w:jc w:val="both"/>
        <w:rPr>
          <w:rFonts w:ascii="Arial" w:hAnsi="Arial" w:cs="Arial"/>
          <w:sz w:val="22"/>
          <w:szCs w:val="22"/>
        </w:rPr>
      </w:pPr>
      <w:r>
        <w:rPr>
          <w:rFonts w:cs="Arial" w:ascii="Arial" w:hAnsi="Arial"/>
          <w:sz w:val="22"/>
          <w:szCs w:val="22"/>
        </w:rPr>
        <w:t>Jednotlivé úkony asistence jsou zapisovány asistenty CHBL do elektronického systému eQuip. Tyto záznamy jsou archivovány k pozdější kontrole a slouží jako podklady k vyúčtování.</w:t>
      </w:r>
    </w:p>
    <w:p>
      <w:pPr>
        <w:pStyle w:val="Tlotextu"/>
        <w:numPr>
          <w:ilvl w:val="0"/>
          <w:numId w:val="1"/>
        </w:numPr>
        <w:spacing w:lineRule="auto" w:line="276" w:before="0" w:after="0"/>
        <w:jc w:val="both"/>
        <w:rPr>
          <w:rFonts w:ascii="Arial" w:hAnsi="Arial" w:eastAsia="Arial" w:cs="Arial"/>
          <w:sz w:val="22"/>
          <w:szCs w:val="22"/>
        </w:rPr>
      </w:pPr>
      <w:r>
        <w:rPr>
          <w:rFonts w:eastAsia="Arial" w:cs="Arial" w:ascii="Arial" w:hAnsi="Arial"/>
          <w:sz w:val="22"/>
          <w:szCs w:val="22"/>
        </w:rPr>
        <w:t>Pokud klient nemá přiznán příspěvek na péči, je motivován k tomu, aby o něj požádal. Kdykoli v průběhu poskytování služby může požádat o podporu vedoucí CHBL, která mu s vyřízením pomůže.</w:t>
      </w:r>
    </w:p>
    <w:p>
      <w:pPr>
        <w:pStyle w:val="Tlotextu"/>
        <w:spacing w:lineRule="auto" w:line="276" w:before="0" w:after="0"/>
        <w:ind w:left="760" w:hanging="0"/>
        <w:jc w:val="both"/>
        <w:rPr>
          <w:rFonts w:ascii="Arial" w:hAnsi="Arial" w:cs="Arial"/>
          <w:sz w:val="22"/>
          <w:szCs w:val="22"/>
        </w:rPr>
      </w:pPr>
      <w:r>
        <w:rPr>
          <w:rFonts w:cs="Arial" w:ascii="Arial" w:hAnsi="Arial"/>
          <w:sz w:val="22"/>
          <w:szCs w:val="22"/>
        </w:rPr>
      </w:r>
    </w:p>
    <w:p>
      <w:pPr>
        <w:pStyle w:val="Tlotextu"/>
        <w:spacing w:lineRule="auto" w:line="276" w:before="0" w:after="0"/>
        <w:rPr>
          <w:rFonts w:ascii="Arial" w:hAnsi="Arial" w:cs="Arial"/>
          <w:sz w:val="22"/>
          <w:szCs w:val="22"/>
        </w:rPr>
      </w:pPr>
      <w:r>
        <w:rPr>
          <w:rFonts w:cs="Arial" w:ascii="Arial" w:hAnsi="Arial"/>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t>Čl. II</w:t>
      </w:r>
    </w:p>
    <w:p>
      <w:pPr>
        <w:pStyle w:val="Tlotextu"/>
        <w:spacing w:lineRule="auto" w:line="276" w:before="0" w:after="0"/>
        <w:jc w:val="center"/>
        <w:rPr>
          <w:rFonts w:ascii="Arial" w:hAnsi="Arial" w:cs="Arial"/>
          <w:sz w:val="22"/>
          <w:szCs w:val="22"/>
        </w:rPr>
      </w:pPr>
      <w:r>
        <w:rPr>
          <w:rFonts w:cs="Arial" w:ascii="Arial" w:hAnsi="Arial"/>
          <w:b/>
          <w:bCs/>
          <w:sz w:val="22"/>
          <w:szCs w:val="22"/>
        </w:rPr>
        <w:t>VÝŠE PLATBY ZA UŽÍVÁNÍ SLUŽBY CHBL</w:t>
      </w:r>
    </w:p>
    <w:p>
      <w:pPr>
        <w:pStyle w:val="Tlotextu"/>
        <w:numPr>
          <w:ilvl w:val="0"/>
          <w:numId w:val="4"/>
        </w:numPr>
        <w:spacing w:lineRule="auto" w:line="276" w:before="0" w:after="0"/>
        <w:rPr>
          <w:rFonts w:ascii="Arial" w:hAnsi="Arial" w:cs="Arial"/>
          <w:sz w:val="22"/>
          <w:szCs w:val="22"/>
        </w:rPr>
      </w:pPr>
      <w:r>
        <w:rPr>
          <w:rFonts w:cs="Arial" w:ascii="Arial" w:hAnsi="Arial"/>
          <w:sz w:val="22"/>
          <w:szCs w:val="22"/>
        </w:rPr>
        <w:t>Platba za ubytování a poskytnutou péči v CHBL se skládá z následujících položek:</w:t>
      </w:r>
    </w:p>
    <w:p>
      <w:pPr>
        <w:pStyle w:val="Tlotextu"/>
        <w:numPr>
          <w:ilvl w:val="0"/>
          <w:numId w:val="8"/>
        </w:numPr>
        <w:tabs>
          <w:tab w:val="clear" w:pos="708"/>
          <w:tab w:val="left" w:pos="1134" w:leader="none"/>
        </w:tabs>
        <w:spacing w:lineRule="auto" w:line="276" w:before="0" w:after="0"/>
        <w:jc w:val="both"/>
        <w:rPr>
          <w:rFonts w:ascii="Arial" w:hAnsi="Arial" w:cs="Arial"/>
          <w:sz w:val="22"/>
          <w:szCs w:val="22"/>
        </w:rPr>
      </w:pPr>
      <w:r>
        <w:rPr>
          <w:rFonts w:cs="Arial" w:ascii="Arial" w:hAnsi="Arial"/>
          <w:sz w:val="22"/>
          <w:szCs w:val="22"/>
        </w:rPr>
        <w:t>Úhrada za ubytování v CHBL:</w:t>
      </w:r>
    </w:p>
    <w:p>
      <w:pPr>
        <w:pStyle w:val="Tlotextu"/>
        <w:spacing w:lineRule="auto" w:line="276" w:before="0" w:after="0"/>
        <w:ind w:left="157" w:firstLine="552"/>
        <w:jc w:val="both"/>
        <w:rPr>
          <w:rFonts w:ascii="Arial" w:hAnsi="Arial" w:cs="Arial"/>
          <w:b/>
          <w:b/>
          <w:bCs/>
          <w:sz w:val="22"/>
          <w:szCs w:val="22"/>
        </w:rPr>
      </w:pPr>
      <w:r>
        <w:rPr>
          <w:rFonts w:cs="Arial" w:ascii="Arial" w:hAnsi="Arial"/>
          <w:b/>
          <w:bCs/>
          <w:sz w:val="22"/>
          <w:szCs w:val="22"/>
        </w:rPr>
        <w:t xml:space="preserve">5 100 Kč/měsíc (tj. 170 Kč/den).  </w:t>
      </w:r>
    </w:p>
    <w:p>
      <w:pPr>
        <w:pStyle w:val="Tlotextu"/>
        <w:spacing w:lineRule="auto" w:line="276" w:before="0" w:after="0"/>
        <w:ind w:left="438" w:hanging="0"/>
        <w:jc w:val="both"/>
        <w:rPr>
          <w:rFonts w:ascii="Arial" w:hAnsi="Arial" w:cs="Arial"/>
          <w:sz w:val="22"/>
          <w:szCs w:val="22"/>
        </w:rPr>
      </w:pPr>
      <w:r>
        <w:rPr>
          <w:rFonts w:cs="Arial" w:ascii="Arial" w:hAnsi="Arial"/>
          <w:sz w:val="22"/>
          <w:szCs w:val="22"/>
        </w:rPr>
        <w:t xml:space="preserve">Denní částka slouží k výpočtu platby v případě, kdy klient nastupuje do CHBL v průběhu měsíce nebo naopak ukončuje smlouvu o poskytování služby v CHBL a využívá tak službu jen po část měsíce. </w:t>
      </w:r>
    </w:p>
    <w:p>
      <w:pPr>
        <w:pStyle w:val="Tlotextu"/>
        <w:numPr>
          <w:ilvl w:val="0"/>
          <w:numId w:val="8"/>
        </w:numPr>
        <w:tabs>
          <w:tab w:val="clear" w:pos="708"/>
          <w:tab w:val="left" w:pos="1134" w:leader="none"/>
        </w:tabs>
        <w:spacing w:lineRule="auto" w:line="276" w:before="0" w:after="0"/>
        <w:jc w:val="both"/>
        <w:rPr>
          <w:rFonts w:ascii="Arial" w:hAnsi="Arial" w:cs="Arial"/>
          <w:sz w:val="22"/>
          <w:szCs w:val="22"/>
        </w:rPr>
      </w:pPr>
      <w:r>
        <w:rPr>
          <w:rFonts w:cs="Arial" w:ascii="Arial" w:hAnsi="Arial"/>
          <w:sz w:val="22"/>
          <w:szCs w:val="22"/>
        </w:rPr>
        <w:t>Úhrada za poskytnutou péči – asistenci:</w:t>
      </w:r>
    </w:p>
    <w:p>
      <w:pPr>
        <w:pStyle w:val="Tlotextu"/>
        <w:numPr>
          <w:ilvl w:val="0"/>
          <w:numId w:val="3"/>
        </w:numPr>
        <w:tabs>
          <w:tab w:val="clear" w:pos="708"/>
          <w:tab w:val="left" w:pos="358" w:leader="none"/>
          <w:tab w:val="left" w:pos="1134" w:leader="none"/>
        </w:tabs>
        <w:spacing w:lineRule="auto" w:line="276" w:before="0" w:after="0"/>
        <w:ind w:left="1776" w:hanging="360"/>
        <w:jc w:val="both"/>
        <w:rPr>
          <w:rFonts w:ascii="Arial" w:hAnsi="Arial" w:cs="Arial"/>
          <w:sz w:val="22"/>
          <w:szCs w:val="22"/>
        </w:rPr>
      </w:pPr>
      <w:r>
        <w:rPr>
          <w:rFonts w:cs="Arial" w:ascii="Arial" w:hAnsi="Arial"/>
          <w:sz w:val="22"/>
          <w:szCs w:val="22"/>
        </w:rPr>
        <w:t xml:space="preserve">Asistence při činnostech, které jsou uvedeny v článku 5 tohoto dokumentu. Pokud poskytnutí sjednaného úkonu (vč. času nezbytného k jeho zajištění) netrvá celou hodinu, výše úhrady se poměrně krátí. </w:t>
      </w:r>
    </w:p>
    <w:p>
      <w:pPr>
        <w:pStyle w:val="Tlotextu"/>
        <w:numPr>
          <w:ilvl w:val="0"/>
          <w:numId w:val="3"/>
        </w:numPr>
        <w:tabs>
          <w:tab w:val="clear" w:pos="708"/>
          <w:tab w:val="left" w:pos="358" w:leader="none"/>
          <w:tab w:val="left" w:pos="1134" w:leader="none"/>
        </w:tabs>
        <w:spacing w:lineRule="auto" w:line="276" w:before="0" w:after="0"/>
        <w:ind w:left="1776" w:hanging="360"/>
        <w:jc w:val="both"/>
        <w:rPr>
          <w:rFonts w:ascii="Arial" w:hAnsi="Arial" w:cs="Arial"/>
          <w:sz w:val="22"/>
          <w:szCs w:val="22"/>
        </w:rPr>
      </w:pPr>
      <w:r>
        <w:rPr>
          <w:rFonts w:cs="Arial" w:ascii="Arial" w:hAnsi="Arial"/>
          <w:sz w:val="22"/>
          <w:szCs w:val="22"/>
        </w:rPr>
        <w:t xml:space="preserve">Asistence je zpoplatněna plnou částkou dle článku 5 tohoto dokumentu, pokud je poskytována individuálně. Jestliže je poskytována skupinově, pak se tato částka sníží na polovinu. </w:t>
      </w:r>
    </w:p>
    <w:p>
      <w:pPr>
        <w:pStyle w:val="Tlotextu"/>
        <w:numPr>
          <w:ilvl w:val="0"/>
          <w:numId w:val="8"/>
        </w:numPr>
        <w:tabs>
          <w:tab w:val="clear" w:pos="708"/>
          <w:tab w:val="left" w:pos="1134" w:leader="none"/>
        </w:tabs>
        <w:spacing w:lineRule="auto" w:line="276" w:before="0" w:after="0"/>
        <w:jc w:val="both"/>
        <w:rPr>
          <w:rFonts w:ascii="Arial" w:hAnsi="Arial" w:cs="Arial"/>
          <w:sz w:val="22"/>
          <w:szCs w:val="22"/>
        </w:rPr>
      </w:pPr>
      <w:r>
        <w:rPr>
          <w:rFonts w:cs="Arial" w:ascii="Arial" w:hAnsi="Arial"/>
          <w:sz w:val="22"/>
          <w:szCs w:val="22"/>
        </w:rPr>
        <w:t>Úhrada za fakultativní služby</w:t>
      </w:r>
    </w:p>
    <w:p>
      <w:pPr>
        <w:pStyle w:val="Tlotextu"/>
        <w:numPr>
          <w:ilvl w:val="0"/>
          <w:numId w:val="6"/>
        </w:numPr>
        <w:tabs>
          <w:tab w:val="clear" w:pos="708"/>
          <w:tab w:val="left" w:pos="1134" w:leader="none"/>
          <w:tab w:val="left" w:pos="1411" w:leader="none"/>
        </w:tabs>
        <w:spacing w:lineRule="auto" w:line="276" w:before="0" w:after="0"/>
        <w:jc w:val="both"/>
        <w:rPr>
          <w:rFonts w:ascii="Arial" w:hAnsi="Arial" w:cs="Arial"/>
          <w:sz w:val="22"/>
          <w:szCs w:val="22"/>
        </w:rPr>
      </w:pPr>
      <w:r>
        <w:rPr>
          <w:rFonts w:cs="Arial" w:ascii="Arial" w:hAnsi="Arial"/>
          <w:sz w:val="22"/>
          <w:szCs w:val="22"/>
        </w:rPr>
        <w:t>Doprava autem Ford: 6,30 Kč/km</w:t>
      </w:r>
    </w:p>
    <w:p>
      <w:pPr>
        <w:pStyle w:val="Tlotextu"/>
        <w:numPr>
          <w:ilvl w:val="0"/>
          <w:numId w:val="6"/>
        </w:numPr>
        <w:tabs>
          <w:tab w:val="clear" w:pos="708"/>
          <w:tab w:val="left" w:pos="1134" w:leader="none"/>
          <w:tab w:val="left" w:pos="1411" w:leader="none"/>
        </w:tabs>
        <w:spacing w:lineRule="auto" w:line="276" w:before="0" w:after="0"/>
        <w:jc w:val="both"/>
        <w:rPr>
          <w:sz w:val="22"/>
          <w:szCs w:val="22"/>
        </w:rPr>
      </w:pPr>
      <w:r>
        <w:rPr>
          <w:rFonts w:cs="Arial" w:ascii="Arial" w:hAnsi="Arial"/>
          <w:sz w:val="22"/>
          <w:szCs w:val="22"/>
        </w:rPr>
        <w:t>Doprava autem Dacia 6,60 Kč/km</w:t>
      </w:r>
    </w:p>
    <w:p>
      <w:pPr>
        <w:pStyle w:val="Tlotextu"/>
        <w:tabs>
          <w:tab w:val="clear" w:pos="708"/>
          <w:tab w:val="left" w:pos="1134" w:leader="none"/>
          <w:tab w:val="left" w:pos="1411" w:leader="none"/>
        </w:tabs>
        <w:spacing w:lineRule="auto" w:line="276" w:before="0" w:after="0"/>
        <w:ind w:left="1056" w:hanging="0"/>
        <w:jc w:val="both"/>
        <w:rPr>
          <w:rFonts w:ascii="Arial" w:hAnsi="Arial" w:cs="Arial"/>
          <w:sz w:val="22"/>
          <w:szCs w:val="22"/>
        </w:rPr>
      </w:pPr>
      <w:r>
        <w:rPr>
          <w:rFonts w:cs="Arial" w:ascii="Arial" w:hAnsi="Arial"/>
          <w:sz w:val="22"/>
          <w:szCs w:val="22"/>
        </w:rPr>
        <w:t>Cena se rozpočítá mezi všechny přepravované klienty rovným dílem.</w:t>
      </w:r>
    </w:p>
    <w:p>
      <w:pPr>
        <w:pStyle w:val="Tlotextu"/>
        <w:tabs>
          <w:tab w:val="clear" w:pos="708"/>
          <w:tab w:val="left" w:pos="1134" w:leader="none"/>
          <w:tab w:val="left" w:pos="1411" w:leader="none"/>
        </w:tabs>
        <w:spacing w:lineRule="auto" w:line="276" w:before="0" w:after="0"/>
        <w:ind w:left="1056" w:hanging="0"/>
        <w:jc w:val="both"/>
        <w:rPr>
          <w:rFonts w:ascii="Arial" w:hAnsi="Arial" w:cs="Arial"/>
          <w:sz w:val="22"/>
          <w:szCs w:val="22"/>
        </w:rPr>
      </w:pPr>
      <w:r>
        <w:rPr>
          <w:rFonts w:cs="Arial" w:ascii="Arial" w:hAnsi="Arial"/>
          <w:sz w:val="22"/>
          <w:szCs w:val="22"/>
        </w:rPr>
      </w:r>
    </w:p>
    <w:p>
      <w:pPr>
        <w:pStyle w:val="Tlotextu"/>
        <w:numPr>
          <w:ilvl w:val="0"/>
          <w:numId w:val="4"/>
        </w:numPr>
        <w:tabs>
          <w:tab w:val="clear" w:pos="708"/>
          <w:tab w:val="left" w:pos="-360" w:leader="none"/>
        </w:tabs>
        <w:spacing w:lineRule="auto" w:line="276" w:before="0" w:after="0"/>
        <w:ind w:left="360" w:hanging="360"/>
        <w:jc w:val="both"/>
        <w:rPr>
          <w:rFonts w:ascii="Arial" w:hAnsi="Arial" w:cs="Arial"/>
          <w:sz w:val="22"/>
          <w:szCs w:val="22"/>
        </w:rPr>
      </w:pPr>
      <w:r>
        <w:rPr>
          <w:rFonts w:cs="Arial" w:ascii="Arial" w:hAnsi="Arial"/>
          <w:b/>
          <w:bCs/>
          <w:sz w:val="22"/>
          <w:szCs w:val="22"/>
        </w:rPr>
        <w:t>Omezení maximální platby za poskytnutou péči – asistenci:</w:t>
      </w:r>
    </w:p>
    <w:p>
      <w:pPr>
        <w:pStyle w:val="Tlotextu"/>
        <w:spacing w:lineRule="auto" w:line="276" w:before="0" w:after="0"/>
        <w:jc w:val="both"/>
        <w:rPr>
          <w:rFonts w:ascii="Arial" w:hAnsi="Arial" w:cs="Arial"/>
          <w:sz w:val="22"/>
          <w:szCs w:val="22"/>
        </w:rPr>
      </w:pPr>
      <w:r>
        <w:rPr>
          <w:rFonts w:cs="Arial" w:ascii="Arial" w:hAnsi="Arial"/>
          <w:sz w:val="22"/>
          <w:szCs w:val="22"/>
        </w:rPr>
        <w:t xml:space="preserve">V případě, že klient je příjemcem příspěvku na péči, zavazuje se poskytovatel neúčtovat za poskytované úkony asistence měsíčně vyšší platbu než částku, která odpovídá výši příspěvku na péči. </w:t>
      </w:r>
      <w:r>
        <w:rPr>
          <w:rFonts w:cs="Arial" w:ascii="Arial" w:hAnsi="Arial"/>
          <w:sz w:val="22"/>
          <w:szCs w:val="22"/>
          <w:shd w:fill="FFFFFF" w:val="clear"/>
        </w:rPr>
        <w:t>Z tohoto důvodu poskytovatel vyžaduje po klientovi potvrzení o přiznání příspěvku na péči a jeho výši. J</w:t>
      </w:r>
      <w:r>
        <w:rPr>
          <w:rFonts w:cs="Arial" w:ascii="Arial" w:hAnsi="Arial"/>
          <w:sz w:val="22"/>
          <w:szCs w:val="22"/>
        </w:rPr>
        <w:t>estliže klient využívá kromě CHBL také Centrum denních služeb Letovice, platí závazek poskytovatele neúčtovat za poskytované úkony asistence měsíčně více než částku, která odpovídá výši příspěvku na péči, pro součet výše plateb za obě tyto služby. Tj. klientovi nebude za asistenci v </w:t>
      </w:r>
      <w:r>
        <w:rPr>
          <w:rFonts w:eastAsia="Arial" w:cs="Arial" w:ascii="Arial" w:hAnsi="Arial"/>
          <w:sz w:val="22"/>
          <w:szCs w:val="22"/>
        </w:rPr>
        <w:t>obou službách účtováno více</w:t>
      </w:r>
      <w:r>
        <w:rPr>
          <w:rFonts w:eastAsia="Arial" w:cs="Arial" w:ascii="Arial" w:hAnsi="Arial"/>
          <w:b/>
          <w:bCs/>
          <w:sz w:val="22"/>
          <w:szCs w:val="22"/>
        </w:rPr>
        <w:t xml:space="preserve">, </w:t>
      </w:r>
      <w:r>
        <w:rPr>
          <w:rFonts w:eastAsia="Arial" w:cs="Arial" w:ascii="Arial" w:hAnsi="Arial"/>
          <w:sz w:val="22"/>
          <w:szCs w:val="22"/>
        </w:rPr>
        <w:t>než činí příspěvek na péči. Rozdělení plateb mezi službami CDSL a CHBL je</w:t>
      </w:r>
      <w:r>
        <w:rPr>
          <w:rFonts w:eastAsia="Arial" w:cs="Arial" w:ascii="Arial" w:hAnsi="Arial"/>
          <w:b w:val="false"/>
          <w:bCs w:val="false"/>
          <w:i w:val="false"/>
          <w:iCs w:val="false"/>
          <w:color w:val="201F1E"/>
          <w:sz w:val="22"/>
          <w:szCs w:val="22"/>
          <w:lang w:val="cs-CZ"/>
        </w:rPr>
        <w:t xml:space="preserve"> poměrově rozpočítán podle poskytnuté podpory v jednotlivých službách. Účtování je nastavené jako dynamický poměr, který se mění podle toho, kolik podpory v jaké službě klient využije. Klient dostává vyúčtování za každou službu samostatně.</w:t>
      </w:r>
    </w:p>
    <w:p>
      <w:pPr>
        <w:pStyle w:val="Normal"/>
        <w:spacing w:lineRule="auto" w:line="276" w:before="0" w:after="0"/>
        <w:rPr>
          <w:rFonts w:ascii="Arial" w:hAnsi="Arial" w:eastAsia="Arial" w:cs="Arial"/>
          <w:sz w:val="22"/>
          <w:szCs w:val="22"/>
        </w:rPr>
      </w:pPr>
      <w:r>
        <w:rPr>
          <w:rFonts w:eastAsia="Arial" w:cs="Arial" w:ascii="Arial" w:hAnsi="Arial"/>
          <w:sz w:val="22"/>
          <w:szCs w:val="22"/>
        </w:rPr>
        <w:t>Za úkon Poskytnutí stravy nebo pomoc při zajištění stravy se poskytovatel zavazuje účtovat klientovi max. částku 170 Kč za den.</w:t>
      </w:r>
    </w:p>
    <w:p>
      <w:pPr>
        <w:pStyle w:val="Normal"/>
        <w:spacing w:lineRule="auto" w:line="276" w:before="0" w:after="0"/>
        <w:rPr>
          <w:rFonts w:ascii="Arial" w:hAnsi="Arial" w:eastAsia="Arial" w:cs="Arial"/>
          <w:sz w:val="22"/>
          <w:szCs w:val="22"/>
        </w:rPr>
      </w:pPr>
      <w:r>
        <w:rPr>
          <w:rFonts w:eastAsia="Arial" w:cs="Arial" w:ascii="Arial" w:hAnsi="Arial"/>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t>Čl. III</w:t>
      </w:r>
    </w:p>
    <w:p>
      <w:pPr>
        <w:pStyle w:val="Tlotextu"/>
        <w:spacing w:lineRule="auto" w:line="276" w:before="0" w:after="0"/>
        <w:jc w:val="center"/>
        <w:rPr>
          <w:rFonts w:ascii="Arial" w:hAnsi="Arial" w:cs="Arial"/>
          <w:b/>
          <w:b/>
          <w:bCs/>
          <w:sz w:val="22"/>
          <w:szCs w:val="22"/>
        </w:rPr>
      </w:pPr>
      <w:r>
        <w:rPr>
          <w:rFonts w:cs="Arial" w:ascii="Arial" w:hAnsi="Arial"/>
          <w:b/>
          <w:bCs/>
          <w:sz w:val="22"/>
          <w:szCs w:val="22"/>
        </w:rPr>
        <w:t>VYÚČTOVÁNÍ PLATEB</w:t>
      </w:r>
    </w:p>
    <w:p>
      <w:pPr>
        <w:pStyle w:val="Tlotextu"/>
        <w:tabs>
          <w:tab w:val="clear" w:pos="708"/>
          <w:tab w:val="left" w:pos="709" w:leader="none"/>
        </w:tabs>
        <w:spacing w:lineRule="auto" w:line="276" w:before="0" w:after="0"/>
        <w:jc w:val="both"/>
        <w:rPr>
          <w:rFonts w:ascii="Arial" w:hAnsi="Arial" w:cs="Arial"/>
          <w:b/>
          <w:b/>
          <w:bCs/>
          <w:sz w:val="22"/>
          <w:szCs w:val="22"/>
        </w:rPr>
      </w:pPr>
      <w:r>
        <w:rPr>
          <w:rFonts w:cs="Arial" w:ascii="Arial" w:hAnsi="Arial"/>
          <w:sz w:val="22"/>
          <w:szCs w:val="22"/>
        </w:rPr>
        <w:t>Jeden výtisk vyúčtování je předán klientovi, jeden opatrovníkovi. Předání je možné osobně, poštou nebo emailem. Platba probíhá v hotovosti u vedoucí CHBL nebo převodem na účet.</w:t>
      </w:r>
    </w:p>
    <w:p>
      <w:pPr>
        <w:pStyle w:val="Normal"/>
        <w:spacing w:lineRule="auto" w:line="276"/>
        <w:ind w:left="709" w:hanging="0"/>
        <w:rPr>
          <w:rFonts w:ascii="Arial" w:hAnsi="Arial" w:cs="Arial"/>
          <w:color w:val="FF0000"/>
          <w:sz w:val="22"/>
          <w:szCs w:val="22"/>
        </w:rPr>
      </w:pPr>
      <w:r>
        <w:rPr>
          <w:rFonts w:cs="Arial" w:ascii="Arial" w:hAnsi="Arial"/>
          <w:color w:val="FF0000"/>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r>
    </w:p>
    <w:p>
      <w:pPr>
        <w:pStyle w:val="Normal"/>
        <w:spacing w:lineRule="auto" w:line="276"/>
        <w:jc w:val="center"/>
        <w:rPr>
          <w:rFonts w:ascii="Arial" w:hAnsi="Arial" w:cs="Arial"/>
          <w:b/>
          <w:b/>
          <w:bCs/>
          <w:sz w:val="22"/>
          <w:szCs w:val="22"/>
        </w:rPr>
      </w:pPr>
      <w:r>
        <w:rPr>
          <w:rFonts w:cs="Arial" w:ascii="Arial" w:hAnsi="Arial"/>
          <w:b/>
          <w:bCs/>
          <w:sz w:val="22"/>
          <w:szCs w:val="22"/>
        </w:rPr>
        <w:t>Čl. IV</w:t>
      </w:r>
    </w:p>
    <w:p>
      <w:pPr>
        <w:pStyle w:val="Normal"/>
        <w:spacing w:lineRule="auto" w:line="276"/>
        <w:jc w:val="center"/>
        <w:rPr>
          <w:rFonts w:ascii="Arial" w:hAnsi="Arial" w:cs="Arial"/>
          <w:sz w:val="22"/>
          <w:szCs w:val="22"/>
        </w:rPr>
      </w:pPr>
      <w:r>
        <w:rPr>
          <w:rFonts w:cs="Arial" w:ascii="Arial" w:hAnsi="Arial"/>
          <w:b/>
          <w:bCs/>
          <w:sz w:val="22"/>
          <w:szCs w:val="22"/>
        </w:rPr>
        <w:t>SLEVY PLATEB V CHBL</w:t>
      </w:r>
    </w:p>
    <w:p>
      <w:pPr>
        <w:pStyle w:val="Normal"/>
        <w:spacing w:lineRule="auto" w:line="276"/>
        <w:jc w:val="both"/>
        <w:rPr>
          <w:rFonts w:ascii="Arial" w:hAnsi="Arial" w:cs="Arial"/>
          <w:sz w:val="22"/>
          <w:szCs w:val="22"/>
        </w:rPr>
      </w:pPr>
      <w:r>
        <w:rPr>
          <w:rFonts w:cs="Arial" w:ascii="Arial" w:hAnsi="Arial"/>
          <w:sz w:val="22"/>
          <w:szCs w:val="22"/>
        </w:rPr>
        <w:t>Každý klient CHBL, jehož příjmy nepostačují k uhrazení plateb v CHBL, má nárok požádat poskytovatele služby o poskytnutí slevy na platbách CHBL. V takovémto případě si klient podává vždy písemnou žádost, kterou předává vedoucí CHBL. K žádosti klient dodává soupis veškerých svých příjmů vč. čestného prohlášení o majetkových poměrech. Poskytovatel si vyhrazuje právo přezkoumat finanční a majetkové poměry klienta. O přiznání slevy rozhoduje ředitelka střediska na doporučení vedoucí CHBL.</w:t>
      </w:r>
    </w:p>
    <w:p>
      <w:pPr>
        <w:pStyle w:val="Normal"/>
        <w:spacing w:lineRule="auto" w:line="276"/>
        <w:jc w:val="both"/>
        <w:rPr>
          <w:rFonts w:ascii="Arial" w:hAnsi="Arial" w:cs="Arial"/>
          <w:sz w:val="22"/>
          <w:szCs w:val="22"/>
        </w:rPr>
      </w:pPr>
      <w:r>
        <w:rPr>
          <w:rFonts w:cs="Arial" w:ascii="Arial" w:hAnsi="Arial"/>
          <w:sz w:val="22"/>
          <w:szCs w:val="22"/>
        </w:rPr>
        <w:t>Klient obdrží do 14 dnů ode dne podání žádosti o slevu písemné vyrozumění ředitelky střediska, zda mu byla sleva přiznána a v jaké výši. Součástí tohoto vyrozumění je i poučení o povinnostech klientů, kteří slevu čerpají. Jedná se zejména o povinnost hlásit vedoucí CHBL veškeré změny příjmů, které by mohly mít vliv na výši slevy. Slevy na platbách CHBL se stanovují dle následujícího systému:</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highlight w:val="yellow"/>
        </w:rPr>
      </w:pPr>
      <w:r>
        <w:rPr>
          <w:rFonts w:cs="Arial" w:ascii="Arial" w:hAnsi="Arial"/>
          <w:sz w:val="22"/>
          <w:szCs w:val="22"/>
        </w:rPr>
        <w:t xml:space="preserve">Poskytovatel stanovil jako minimální měsíční zůstatek po odečtení nákladů na bydlení v CHBL a případných dluhů částku životního minima. Tato částka představuje minimální společensky uznanou hranici peněžních příjmů k zajištění výživy a ostatních základních osobních potřeb (zajištění stravování a chodu domácnosti a zajištění svých osobních potřeb). </w:t>
      </w:r>
    </w:p>
    <w:p>
      <w:pPr>
        <w:pStyle w:val="Normal"/>
        <w:spacing w:lineRule="auto" w:line="276"/>
        <w:jc w:val="both"/>
        <w:rPr>
          <w:rFonts w:ascii="Arial" w:hAnsi="Arial" w:cs="Arial"/>
          <w:sz w:val="22"/>
          <w:szCs w:val="22"/>
        </w:rPr>
      </w:pPr>
      <w:r>
        <w:rPr>
          <w:rFonts w:cs="Arial" w:ascii="Arial" w:hAnsi="Arial"/>
          <w:sz w:val="22"/>
          <w:szCs w:val="22"/>
        </w:rPr>
        <w:t>Pokud klient této částky nedosahuje a objektivně si není schopen zvýšit příjem vlastním přičiněním, má nárok na poskytnutí slevy. Příspěvek na péči se do výpočtu minimálního měsíčního zůstatku nezapočítává.</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Podmínkou pro poskytnutí slevy je aktivní spoluúčast klienta na řešení své situace (např. vyřízení dávek v hmotné nouzi, stanovení finančního plánu, řešení situace v dluhové poradně atd.). Pokud klient nedodržuje své povinnosti vyplývající z poskytnutí slevy, může být sleva odejmuta.</w:t>
      </w:r>
    </w:p>
    <w:p>
      <w:pPr>
        <w:pStyle w:val="Normal"/>
        <w:spacing w:lineRule="auto" w:line="276"/>
        <w:jc w:val="both"/>
        <w:rPr>
          <w:rFonts w:ascii="Arial" w:hAnsi="Arial" w:cs="Arial"/>
          <w:sz w:val="22"/>
          <w:szCs w:val="22"/>
        </w:rPr>
      </w:pPr>
      <w:r>
        <w:rPr>
          <w:rFonts w:cs="Arial" w:ascii="Arial" w:hAnsi="Arial"/>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t>Čl. V</w:t>
      </w:r>
    </w:p>
    <w:p>
      <w:pPr>
        <w:pStyle w:val="Tlotextu"/>
        <w:spacing w:lineRule="auto" w:line="276" w:before="0" w:after="0"/>
        <w:jc w:val="center"/>
        <w:rPr>
          <w:rFonts w:ascii="Arial" w:hAnsi="Arial" w:cs="Arial"/>
          <w:b/>
          <w:b/>
          <w:bCs/>
          <w:sz w:val="22"/>
          <w:szCs w:val="22"/>
        </w:rPr>
      </w:pPr>
      <w:r>
        <w:rPr>
          <w:rFonts w:cs="Arial" w:ascii="Arial" w:hAnsi="Arial"/>
          <w:b/>
          <w:bCs/>
          <w:sz w:val="22"/>
          <w:szCs w:val="22"/>
        </w:rPr>
        <w:t>ÚKONY ASISTENCE V CHBL</w:t>
      </w:r>
    </w:p>
    <w:p>
      <w:pPr>
        <w:pStyle w:val="Tlotextu"/>
        <w:spacing w:lineRule="auto" w:line="276" w:before="0" w:after="0"/>
        <w:jc w:val="both"/>
        <w:rPr>
          <w:rFonts w:ascii="Arial" w:hAnsi="Arial" w:cs="Arial"/>
          <w:b/>
          <w:b/>
          <w:bCs/>
          <w:sz w:val="22"/>
          <w:szCs w:val="22"/>
        </w:rPr>
      </w:pPr>
      <w:r>
        <w:rPr>
          <w:rFonts w:cs="Arial" w:ascii="Arial" w:hAnsi="Arial"/>
          <w:b/>
          <w:bCs/>
          <w:sz w:val="22"/>
          <w:szCs w:val="22"/>
        </w:rPr>
      </w:r>
    </w:p>
    <w:tbl>
      <w:tblPr>
        <w:tblStyle w:val="Mkatabulky"/>
        <w:tblW w:w="9123" w:type="dxa"/>
        <w:jc w:val="left"/>
        <w:tblInd w:w="0" w:type="dxa"/>
        <w:tblCellMar>
          <w:top w:w="0" w:type="dxa"/>
          <w:left w:w="108" w:type="dxa"/>
          <w:bottom w:w="0" w:type="dxa"/>
          <w:right w:w="108" w:type="dxa"/>
        </w:tblCellMar>
        <w:tblLook w:firstRow="1" w:noVBand="1" w:lastRow="0" w:firstColumn="1" w:lastColumn="0" w:noHBand="0" w:val="04a0"/>
      </w:tblPr>
      <w:tblGrid>
        <w:gridCol w:w="6824"/>
        <w:gridCol w:w="1133"/>
        <w:gridCol w:w="1166"/>
      </w:tblGrid>
      <w:tr>
        <w:trPr/>
        <w:tc>
          <w:tcPr>
            <w:tcW w:w="6824" w:type="dxa"/>
            <w:tcBorders>
              <w:bottom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úkon asistence/podpory</w:t>
            </w:r>
          </w:p>
        </w:tc>
        <w:tc>
          <w:tcPr>
            <w:tcW w:w="1133" w:type="dxa"/>
            <w:tcBorders>
              <w:bottom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výše úhrady</w:t>
            </w:r>
          </w:p>
        </w:tc>
        <w:tc>
          <w:tcPr>
            <w:tcW w:w="1166" w:type="dxa"/>
            <w:tcBorders>
              <w:bottom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jednotka</w:t>
            </w:r>
          </w:p>
        </w:tc>
      </w:tr>
      <w:tr>
        <w:trPr/>
        <w:tc>
          <w:tcPr>
            <w:tcW w:w="6824" w:type="dxa"/>
            <w:tcBorders>
              <w:top w:val="single" w:sz="8" w:space="0" w:color="000000"/>
              <w:left w:val="single" w:sz="8" w:space="0" w:color="000000"/>
              <w:bottom w:val="single" w:sz="8" w:space="0" w:color="000000"/>
              <w:right w:val="nil"/>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POSKYTNUTÍ STRAVY NEBO POMOC PŘI ZAJIŠTĚNÍ STRAVY</w:t>
            </w:r>
          </w:p>
        </w:tc>
        <w:tc>
          <w:tcPr>
            <w:tcW w:w="1133" w:type="dxa"/>
            <w:tcBorders>
              <w:top w:val="single" w:sz="8" w:space="0" w:color="000000"/>
              <w:left w:val="nil"/>
              <w:bottom w:val="single" w:sz="8" w:space="0" w:color="000000"/>
              <w:right w:val="nil"/>
            </w:tcBorders>
            <w:shd w:color="auto" w:fill="D0CECE" w:themeFill="background2" w:themeFillShade="e6" w:val="clear"/>
          </w:tcPr>
          <w:p>
            <w:pPr>
              <w:pStyle w:val="Normal"/>
              <w:widowControl w:val="false"/>
              <w:suppressAutoHyphens w:val="false"/>
              <w:spacing w:lineRule="auto" w:line="276"/>
              <w:rPr>
                <w:rFonts w:ascii="Arial" w:hAnsi="Arial" w:cs="Arial"/>
                <w:sz w:val="22"/>
                <w:szCs w:val="22"/>
                <w:lang w:eastAsia="en-US"/>
              </w:rPr>
            </w:pPr>
            <w:r>
              <w:rPr>
                <w:rFonts w:eastAsia="Calibri" w:cs="Arial" w:eastAsiaTheme="minorHAnsi" w:ascii="Arial" w:hAnsi="Arial"/>
                <w:sz w:val="22"/>
                <w:szCs w:val="22"/>
                <w:lang w:eastAsia="en-US"/>
              </w:rPr>
            </w:r>
          </w:p>
        </w:tc>
        <w:tc>
          <w:tcPr>
            <w:tcW w:w="1166" w:type="dxa"/>
            <w:tcBorders>
              <w:top w:val="single" w:sz="8" w:space="0" w:color="000000"/>
              <w:left w:val="nil"/>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sz w:val="22"/>
                <w:szCs w:val="22"/>
                <w:lang w:eastAsia="en-US"/>
              </w:rPr>
            </w:pPr>
            <w:r>
              <w:rPr>
                <w:rFonts w:eastAsia="Calibri" w:cs="Arial" w:eastAsiaTheme="minorHAnsi" w:ascii="Arial" w:hAnsi="Arial"/>
                <w:sz w:val="22"/>
                <w:szCs w:val="22"/>
                <w:lang w:eastAsia="en-US"/>
              </w:rPr>
            </w:r>
          </w:p>
        </w:tc>
      </w:tr>
      <w:tr>
        <w:trPr/>
        <w:tc>
          <w:tcPr>
            <w:tcW w:w="6824" w:type="dxa"/>
            <w:tcBorders>
              <w:top w:val="single" w:sz="8" w:space="0" w:color="000000"/>
              <w:left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sz w:val="22"/>
                <w:szCs w:val="22"/>
                <w:lang w:eastAsia="en-US"/>
              </w:rPr>
              <w:t xml:space="preserve">pomoc s přípravou stravy </w:t>
            </w:r>
            <w:r>
              <w:rPr>
                <w:rFonts w:eastAsia="Calibri" w:cs="Arial" w:ascii="Arial" w:hAnsi="Arial" w:eastAsiaTheme="minorHAnsi"/>
                <w:sz w:val="22"/>
                <w:szCs w:val="22"/>
                <w:lang w:eastAsia="en-US"/>
              </w:rPr>
              <w:t>(podpora při vaření, přípravě a podávání stravy, obsluha kuchyňských spotřebičů atp.)</w:t>
            </w:r>
          </w:p>
        </w:tc>
        <w:tc>
          <w:tcPr>
            <w:tcW w:w="1133" w:type="dxa"/>
            <w:tcBorders>
              <w:top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50Kč</w:t>
            </w:r>
          </w:p>
        </w:tc>
        <w:tc>
          <w:tcPr>
            <w:tcW w:w="1166" w:type="dxa"/>
            <w:tcBorders>
              <w:top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úkon</w:t>
            </w:r>
          </w:p>
        </w:tc>
      </w:tr>
      <w:tr>
        <w:trPr/>
        <w:tc>
          <w:tcPr>
            <w:tcW w:w="6824" w:type="dxa"/>
            <w:tcBorders>
              <w:top w:val="single" w:sz="8" w:space="0" w:color="000000"/>
              <w:left w:val="single" w:sz="8" w:space="0" w:color="000000"/>
            </w:tcBorders>
          </w:tcPr>
          <w:p>
            <w:pPr>
              <w:pStyle w:val="Normal"/>
              <w:widowControl w:val="false"/>
              <w:spacing w:lineRule="auto" w:line="276"/>
              <w:rPr>
                <w:rFonts w:ascii="Arial" w:hAnsi="Arial" w:cs="Arial"/>
                <w:sz w:val="22"/>
                <w:szCs w:val="22"/>
                <w:lang w:eastAsia="en-US"/>
              </w:rPr>
            </w:pPr>
            <w:r>
              <w:rPr>
                <w:rFonts w:eastAsia="Arial" w:cs="Arial" w:ascii="Arial" w:hAnsi="Arial"/>
                <w:b/>
                <w:bCs/>
                <w:i w:val="false"/>
                <w:iCs w:val="false"/>
                <w:color w:val="000000" w:themeColor="text1" w:themeShade="ff" w:themeTint="ff"/>
                <w:sz w:val="22"/>
                <w:szCs w:val="22"/>
                <w:lang w:val="cs-CZ" w:eastAsia="en-US"/>
              </w:rPr>
              <w:t xml:space="preserve">zajištění oběda </w:t>
            </w:r>
            <w:r>
              <w:rPr>
                <w:rFonts w:eastAsia="Calibri" w:cs="Arial" w:ascii="Arial" w:hAnsi="Arial" w:eastAsiaTheme="minorHAnsi"/>
                <w:sz w:val="22"/>
                <w:szCs w:val="22"/>
                <w:lang w:eastAsia="en-US"/>
              </w:rPr>
              <w:t>(dovoz od externího dodavatele)</w:t>
            </w:r>
          </w:p>
        </w:tc>
        <w:tc>
          <w:tcPr>
            <w:tcW w:w="1133" w:type="dxa"/>
            <w:tcBorders>
              <w:top w:val="single" w:sz="8" w:space="0" w:color="000000"/>
            </w:tcBorders>
          </w:tcPr>
          <w:p>
            <w:pPr>
              <w:pStyle w:val="Normal"/>
              <w:widowControl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75 Kč</w:t>
            </w:r>
          </w:p>
        </w:tc>
        <w:tc>
          <w:tcPr>
            <w:tcW w:w="1166" w:type="dxa"/>
            <w:tcBorders>
              <w:top w:val="single" w:sz="8" w:space="0" w:color="000000"/>
              <w:right w:val="single" w:sz="8" w:space="0" w:color="000000"/>
            </w:tcBorders>
          </w:tcPr>
          <w:p>
            <w:pPr>
              <w:pStyle w:val="Normal"/>
              <w:widowControl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oběd</w:t>
            </w:r>
          </w:p>
        </w:tc>
      </w:tr>
      <w:tr>
        <w:trPr/>
        <w:tc>
          <w:tcPr>
            <w:tcW w:w="6824" w:type="dxa"/>
            <w:tcBorders>
              <w:top w:val="single" w:sz="8" w:space="0" w:color="000000"/>
              <w:left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POSKYTNUTÍ UBYTOVÁNÍ</w:t>
            </w:r>
          </w:p>
        </w:tc>
        <w:tc>
          <w:tcPr>
            <w:tcW w:w="1133" w:type="dxa"/>
            <w:tcBorders>
              <w:top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c>
          <w:tcPr>
            <w:tcW w:w="1166" w:type="dxa"/>
            <w:tcBorders>
              <w:top w:val="single" w:sz="8" w:space="0" w:color="000000"/>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r>
      <w:tr>
        <w:trPr/>
        <w:tc>
          <w:tcPr>
            <w:tcW w:w="6824" w:type="dxa"/>
            <w:tcBorders>
              <w:top w:val="single" w:sz="8" w:space="0" w:color="000000"/>
              <w:left w:val="single" w:sz="8" w:space="0" w:color="000000"/>
            </w:tcBorders>
          </w:tcPr>
          <w:p>
            <w:pPr>
              <w:pStyle w:val="Normal"/>
              <w:widowControl w:val="false"/>
              <w:suppressAutoHyphens w:val="false"/>
              <w:spacing w:lineRule="auto" w:line="276"/>
              <w:rPr>
                <w:rFonts w:ascii="Arial" w:hAnsi="Arial" w:cs="Arial"/>
                <w:b/>
                <w:b/>
                <w:bCs/>
                <w:color w:val="000000" w:themeColor="text1"/>
                <w:sz w:val="22"/>
                <w:szCs w:val="22"/>
                <w:lang w:eastAsia="en-US"/>
              </w:rPr>
            </w:pPr>
            <w:r>
              <w:rPr>
                <w:rFonts w:eastAsia="Calibri" w:cs="Arial" w:ascii="Arial" w:hAnsi="Arial" w:eastAsiaTheme="minorHAnsi"/>
                <w:b/>
                <w:bCs/>
                <w:color w:val="000000"/>
                <w:sz w:val="22"/>
                <w:szCs w:val="22"/>
                <w:shd w:fill="FFFFFF" w:val="clear"/>
                <w:lang w:eastAsia="en-US"/>
              </w:rPr>
              <w:t>poskytnutí ubytování</w:t>
            </w:r>
          </w:p>
          <w:p>
            <w:pPr>
              <w:pStyle w:val="Normal"/>
              <w:widowControl w:val="false"/>
              <w:suppressAutoHyphens w:val="false"/>
              <w:spacing w:lineRule="auto" w:line="276"/>
              <w:rPr>
                <w:rFonts w:ascii="Arial" w:hAnsi="Arial" w:cs="Arial"/>
                <w:b/>
                <w:b/>
                <w:bCs/>
                <w:color w:val="000000" w:themeColor="text1"/>
                <w:sz w:val="22"/>
                <w:szCs w:val="22"/>
                <w:lang w:eastAsia="en-US"/>
              </w:rPr>
            </w:pPr>
            <w:r>
              <w:rPr>
                <w:rFonts w:eastAsia="Calibri" w:cs="Arial" w:ascii="Arial" w:hAnsi="Arial" w:eastAsiaTheme="minorHAnsi"/>
                <w:b/>
                <w:bCs/>
                <w:color w:val="000000" w:themeColor="text1"/>
                <w:sz w:val="22"/>
                <w:szCs w:val="22"/>
                <w:lang w:eastAsia="en-US"/>
              </w:rPr>
              <w:t>v případě potřeby praní a drobné opravy ložního a osobního prádla a ošacení, žehlení</w:t>
            </w:r>
          </w:p>
        </w:tc>
        <w:tc>
          <w:tcPr>
            <w:tcW w:w="1133" w:type="dxa"/>
            <w:tcBorders>
              <w:top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5100 Kč</w:t>
            </w:r>
          </w:p>
        </w:tc>
        <w:tc>
          <w:tcPr>
            <w:tcW w:w="1166" w:type="dxa"/>
            <w:tcBorders>
              <w:top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měsíc</w:t>
            </w:r>
          </w:p>
        </w:tc>
      </w:tr>
      <w:tr>
        <w:trPr/>
        <w:tc>
          <w:tcPr>
            <w:tcW w:w="6824" w:type="dxa"/>
            <w:tcBorders>
              <w:top w:val="single" w:sz="8" w:space="0" w:color="000000"/>
              <w:left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POMOC PŘI ZAJIŠTĚNÍ CHODU DOMÁCNOSTI</w:t>
            </w:r>
          </w:p>
        </w:tc>
        <w:tc>
          <w:tcPr>
            <w:tcW w:w="1133" w:type="dxa"/>
            <w:tcBorders>
              <w:top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c>
          <w:tcPr>
            <w:tcW w:w="1166" w:type="dxa"/>
            <w:tcBorders>
              <w:top w:val="single" w:sz="8" w:space="0" w:color="000000"/>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r>
      <w:tr>
        <w:trPr/>
        <w:tc>
          <w:tcPr>
            <w:tcW w:w="6824" w:type="dxa"/>
            <w:tcBorders>
              <w:top w:val="single" w:sz="8" w:space="0" w:color="000000"/>
              <w:left w:val="single" w:sz="8" w:space="0" w:color="000000"/>
            </w:tcBorders>
          </w:tcPr>
          <w:p>
            <w:pPr>
              <w:pStyle w:val="Normal"/>
              <w:widowControl w:val="false"/>
              <w:suppressAutoHyphens w:val="false"/>
              <w:spacing w:lineRule="auto" w:line="276"/>
              <w:rPr>
                <w:rFonts w:ascii="Arial" w:hAnsi="Arial" w:cs="Arial"/>
                <w:b/>
                <w:b/>
                <w:bCs/>
                <w:color w:val="000000"/>
                <w:sz w:val="22"/>
                <w:szCs w:val="22"/>
                <w:highlight w:val="white"/>
                <w:lang w:eastAsia="en-US"/>
              </w:rPr>
            </w:pPr>
            <w:r>
              <w:rPr>
                <w:rFonts w:eastAsia="Calibri" w:cs="Arial" w:ascii="Arial" w:hAnsi="Arial" w:eastAsiaTheme="minorHAnsi"/>
                <w:color w:val="000000"/>
                <w:sz w:val="22"/>
                <w:szCs w:val="22"/>
                <w:shd w:fill="FFFFFF" w:val="clear"/>
                <w:lang w:eastAsia="en-US"/>
              </w:rPr>
              <w:t> </w:t>
            </w:r>
            <w:r>
              <w:rPr>
                <w:rFonts w:eastAsia="Calibri" w:cs="Arial" w:ascii="Arial" w:hAnsi="Arial" w:eastAsiaTheme="minorHAnsi"/>
                <w:b/>
                <w:bCs/>
                <w:color w:val="000000"/>
                <w:sz w:val="22"/>
                <w:szCs w:val="22"/>
                <w:shd w:fill="FFFFFF" w:val="clear"/>
                <w:lang w:eastAsia="en-US"/>
              </w:rPr>
              <w:t>pomoc při běžném úklidu a údržbě domácnosti:</w:t>
            </w:r>
          </w:p>
          <w:p>
            <w:pPr>
              <w:pStyle w:val="Normal"/>
              <w:widowControl w:val="false"/>
              <w:suppressAutoHyphens w:val="false"/>
              <w:spacing w:lineRule="auto" w:line="276"/>
              <w:rPr>
                <w:rFonts w:ascii="Arial" w:hAnsi="Arial" w:cs="Arial"/>
                <w:color w:val="000000"/>
                <w:sz w:val="22"/>
                <w:szCs w:val="22"/>
                <w:highlight w:val="white"/>
                <w:lang w:eastAsia="en-US"/>
              </w:rPr>
            </w:pPr>
            <w:r>
              <w:rPr>
                <w:rFonts w:eastAsia="Calibri" w:cs="Arial" w:ascii="Arial" w:hAnsi="Arial" w:eastAsiaTheme="minorHAnsi"/>
                <w:color w:val="000000"/>
                <w:sz w:val="22"/>
                <w:szCs w:val="22"/>
                <w:shd w:fill="FFFFFF" w:val="clear"/>
                <w:lang w:eastAsia="en-US"/>
              </w:rPr>
              <w:t>- úklid (pomoc a podpora při mytí podlah, vysávání, mytí nádobí, utírání prachu aj. běžných domácích pracích)</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přemisťování předmětů denní potřeby (pomoc při manipulaci s předměty, vybalování věcí při příchodu klienta atd.)</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údržba zahrady a chodníku u budovy (pomoc a podpora při sečení trávy, úpravě záhonů, pěstování plodin a květin, odklízení sněhu atp.)</w:t>
            </w:r>
          </w:p>
        </w:tc>
        <w:tc>
          <w:tcPr>
            <w:tcW w:w="1133" w:type="dxa"/>
            <w:tcBorders>
              <w:top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top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color w:val="000000"/>
                <w:sz w:val="22"/>
                <w:szCs w:val="22"/>
                <w:shd w:fill="FFFFFF" w:val="clear"/>
                <w:lang w:eastAsia="en-US"/>
              </w:rPr>
              <w:t xml:space="preserve"> </w:t>
            </w:r>
            <w:r>
              <w:rPr>
                <w:rFonts w:eastAsia="Calibri" w:cs="Arial" w:ascii="Arial" w:hAnsi="Arial" w:eastAsiaTheme="minorHAnsi"/>
                <w:b/>
                <w:bCs/>
                <w:color w:val="000000"/>
                <w:sz w:val="22"/>
                <w:szCs w:val="22"/>
                <w:shd w:fill="FFFFFF" w:val="clear"/>
                <w:lang w:eastAsia="en-US"/>
              </w:rPr>
              <w:t>pomoc při údržbě domácích spotřebičů</w:t>
            </w:r>
            <w:r>
              <w:rPr>
                <w:rFonts w:eastAsia="Calibri" w:cs="Arial" w:ascii="Arial" w:hAnsi="Arial" w:eastAsiaTheme="minorHAnsi"/>
                <w:color w:val="000000"/>
                <w:sz w:val="22"/>
                <w:szCs w:val="22"/>
                <w:shd w:fill="FFFFFF" w:val="clear"/>
                <w:lang w:eastAsia="en-US"/>
              </w:rPr>
              <w:t xml:space="preserve"> (pomoc a podpora při udržování čistoty kuchyňských spotřebičů a kuchyňské linky)</w:t>
            </w:r>
          </w:p>
        </w:tc>
        <w:tc>
          <w:tcPr>
            <w:tcW w:w="1133" w:type="dxa"/>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bottom w:val="single" w:sz="8" w:space="0" w:color="000000"/>
            </w:tcBorders>
          </w:tcPr>
          <w:p>
            <w:pPr>
              <w:pStyle w:val="Normal"/>
              <w:widowControl w:val="false"/>
              <w:suppressAutoHyphens w:val="false"/>
              <w:spacing w:lineRule="auto" w:line="276"/>
              <w:rPr>
                <w:rFonts w:ascii="Arial" w:hAnsi="Arial" w:cs="Arial"/>
                <w:b/>
                <w:b/>
                <w:bCs/>
                <w:color w:val="000000"/>
                <w:sz w:val="22"/>
                <w:szCs w:val="22"/>
                <w:highlight w:val="white"/>
                <w:lang w:eastAsia="en-US"/>
              </w:rPr>
            </w:pPr>
            <w:r>
              <w:rPr>
                <w:rFonts w:eastAsia="Calibri" w:cs="Arial" w:ascii="Arial" w:hAnsi="Arial" w:eastAsiaTheme="minorHAnsi"/>
                <w:color w:val="000000"/>
                <w:sz w:val="22"/>
                <w:szCs w:val="22"/>
                <w:shd w:fill="FFFFFF" w:val="clear"/>
                <w:lang w:eastAsia="en-US"/>
              </w:rPr>
              <w:t> </w:t>
            </w:r>
            <w:r>
              <w:rPr>
                <w:rFonts w:eastAsia="Calibri" w:cs="Arial" w:ascii="Arial" w:hAnsi="Arial" w:eastAsiaTheme="minorHAnsi"/>
                <w:b/>
                <w:bCs/>
                <w:color w:val="000000"/>
                <w:sz w:val="22"/>
                <w:szCs w:val="22"/>
                <w:shd w:fill="FFFFFF" w:val="clear"/>
                <w:lang w:eastAsia="en-US"/>
              </w:rPr>
              <w:t>podpora v hospodaření s penězi včetně pomoci s nákupy a běžnými pochůzkami</w:t>
            </w:r>
          </w:p>
          <w:p>
            <w:pPr>
              <w:pStyle w:val="Normal"/>
              <w:widowControl w:val="false"/>
              <w:suppressAutoHyphens w:val="false"/>
              <w:spacing w:lineRule="auto" w:line="276"/>
              <w:rPr>
                <w:rFonts w:ascii="Arial" w:hAnsi="Arial" w:cs="Arial"/>
                <w:color w:val="000000"/>
                <w:sz w:val="22"/>
                <w:szCs w:val="22"/>
                <w:highlight w:val="white"/>
                <w:lang w:eastAsia="en-US"/>
              </w:rPr>
            </w:pPr>
            <w:r>
              <w:rPr>
                <w:rFonts w:eastAsia="Calibri" w:cs="Arial" w:ascii="Arial" w:hAnsi="Arial" w:eastAsiaTheme="minorHAnsi"/>
                <w:color w:val="000000"/>
                <w:sz w:val="22"/>
                <w:szCs w:val="22"/>
                <w:shd w:fill="FFFFFF" w:val="clear"/>
                <w:lang w:eastAsia="en-US"/>
              </w:rPr>
              <w:t>- nakupování (pomoc a podpora při sestavování jídelníčku, sepisování nákupních seznamů, obstarávání potravin a běžných předmětů – oblečení, obuv, hygienické prostředky apod.)</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podpora v hospodaření s penězi (vydávání a ukládání příslušné finanční částky, zakládání paragonů)</w:t>
            </w:r>
          </w:p>
        </w:tc>
        <w:tc>
          <w:tcPr>
            <w:tcW w:w="1133" w:type="dxa"/>
            <w:tcBorders>
              <w:bottom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bottom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top w:val="single" w:sz="8" w:space="0" w:color="000000"/>
              <w:left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VÝCHOVNÉ, VZDĚLÁVÁCÍ A AKTIVIZAČNÍ ČINNOSTI</w:t>
            </w:r>
          </w:p>
        </w:tc>
        <w:tc>
          <w:tcPr>
            <w:tcW w:w="1133" w:type="dxa"/>
            <w:tcBorders>
              <w:top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c>
          <w:tcPr>
            <w:tcW w:w="1166" w:type="dxa"/>
            <w:tcBorders>
              <w:top w:val="single" w:sz="8" w:space="0" w:color="000000"/>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r>
      <w:tr>
        <w:trPr/>
        <w:tc>
          <w:tcPr>
            <w:tcW w:w="6824" w:type="dxa"/>
            <w:tcBorders>
              <w:top w:val="single" w:sz="8" w:space="0" w:color="000000"/>
              <w:left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color w:val="000000"/>
                <w:sz w:val="22"/>
                <w:szCs w:val="22"/>
                <w:shd w:fill="FFFFFF" w:val="clear"/>
                <w:lang w:eastAsia="en-US"/>
              </w:rPr>
              <w:t> </w:t>
            </w:r>
            <w:r>
              <w:rPr>
                <w:rFonts w:eastAsia="Calibri" w:cs="Arial" w:ascii="Arial" w:hAnsi="Arial" w:eastAsiaTheme="minorHAnsi"/>
                <w:b/>
                <w:bCs/>
                <w:color w:val="000000"/>
                <w:sz w:val="22"/>
                <w:szCs w:val="22"/>
                <w:shd w:fill="FFFFFF" w:val="clear"/>
                <w:lang w:eastAsia="en-US"/>
              </w:rPr>
              <w:t>pomoc při obnovení nebo upevnění kontaktu s přirozeným sociálním prostředím</w:t>
            </w:r>
            <w:r>
              <w:rPr>
                <w:rFonts w:eastAsia="Calibri" w:cs="Arial" w:ascii="Arial" w:hAnsi="Arial" w:eastAsiaTheme="minorHAnsi"/>
                <w:color w:val="000000"/>
                <w:sz w:val="22"/>
                <w:szCs w:val="22"/>
                <w:shd w:fill="FFFFFF" w:val="clear"/>
                <w:lang w:eastAsia="en-US"/>
              </w:rPr>
              <w:t xml:space="preserve"> (rozhovory s klienty, podpora kontaktu s rodinou, partnerem či přáteli-zprostředkování kontaktu, doprovod)</w:t>
            </w:r>
          </w:p>
        </w:tc>
        <w:tc>
          <w:tcPr>
            <w:tcW w:w="1133" w:type="dxa"/>
            <w:tcBorders>
              <w:top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top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tcBorders>
          </w:tcPr>
          <w:p>
            <w:pPr>
              <w:pStyle w:val="Normal"/>
              <w:widowControl w:val="false"/>
              <w:suppressAutoHyphens w:val="false"/>
              <w:spacing w:lineRule="auto" w:line="276"/>
              <w:rPr>
                <w:rFonts w:ascii="Arial" w:hAnsi="Arial" w:cs="Arial"/>
                <w:b/>
                <w:b/>
                <w:bCs/>
                <w:color w:val="000000"/>
                <w:sz w:val="22"/>
                <w:szCs w:val="22"/>
                <w:highlight w:val="white"/>
                <w:lang w:eastAsia="en-US"/>
              </w:rPr>
            </w:pPr>
            <w:r>
              <w:rPr>
                <w:rFonts w:eastAsia="Calibri" w:cs="Arial" w:ascii="Arial" w:hAnsi="Arial" w:eastAsiaTheme="minorHAnsi"/>
                <w:b/>
                <w:bCs/>
                <w:color w:val="000000"/>
                <w:sz w:val="22"/>
                <w:szCs w:val="22"/>
                <w:shd w:fill="FFFFFF" w:val="clear"/>
                <w:lang w:eastAsia="en-US"/>
              </w:rPr>
              <w:t> </w:t>
            </w:r>
            <w:r>
              <w:rPr>
                <w:rFonts w:eastAsia="Calibri" w:cs="Arial" w:ascii="Arial" w:hAnsi="Arial" w:eastAsiaTheme="minorHAnsi"/>
                <w:b/>
                <w:bCs/>
                <w:color w:val="000000"/>
                <w:sz w:val="22"/>
                <w:szCs w:val="22"/>
                <w:shd w:fill="FFFFFF" w:val="clear"/>
                <w:lang w:eastAsia="en-US"/>
              </w:rPr>
              <w:t>nácvik a upevňování motorických, psychických a sociálních schopností a dovedností</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xml:space="preserve">- nácvik a podpora při péči o zdraví </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nácvik a podpora samostatného oblékání a obouvání</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nácvik bezpečného pohybu v interiéru i exteriéru</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volnočasové aktivity v prostorech CHBL (společenské hry, výtvarné tvoření, tématické večery atp.)</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nácvik péče o zvířata (pomoc a podpora při krmení zvířat, zajišťování krmiva, sběru vajec, úklidu kotce)</w:t>
            </w:r>
          </w:p>
          <w:p>
            <w:pPr>
              <w:pStyle w:val="Normal"/>
              <w:widowControl w:val="false"/>
              <w:suppressAutoHyphens w:val="false"/>
              <w:spacing w:lineRule="auto" w:line="276"/>
              <w:rPr>
                <w:rFonts w:ascii="Arial" w:hAnsi="Arial" w:cs="Arial"/>
                <w:color w:val="000000" w:themeColor="text1"/>
                <w:sz w:val="22"/>
                <w:szCs w:val="22"/>
                <w:lang w:eastAsia="en-US"/>
              </w:rPr>
            </w:pPr>
            <w:r>
              <w:rPr>
                <w:rFonts w:eastAsia="Calibri" w:cs="Arial" w:ascii="Arial" w:hAnsi="Arial" w:eastAsiaTheme="minorHAnsi"/>
                <w:color w:val="000000" w:themeColor="text1"/>
                <w:sz w:val="22"/>
                <w:szCs w:val="22"/>
                <w:lang w:eastAsia="en-US"/>
              </w:rPr>
              <w:t>- nácvik obsluhy automatické pračky, sušičky prádla (pomoc při nastavení vhodného programu, vložení pracího prášku atd.)</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nácvik manipulace s prádlem, úprava lůžka (pomoc při třídění špinavého prádla, drobných opravách prádla, věšení, sbírání a skládání vypraného prádla, péči o čistotu lůžka atd.)</w:t>
            </w:r>
          </w:p>
        </w:tc>
        <w:tc>
          <w:tcPr>
            <w:tcW w:w="1133" w:type="dxa"/>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color w:val="000000"/>
                <w:sz w:val="22"/>
                <w:szCs w:val="22"/>
                <w:shd w:fill="FFFFFF" w:val="clear"/>
                <w:lang w:eastAsia="en-US"/>
              </w:rPr>
              <w:t xml:space="preserve"> </w:t>
            </w:r>
            <w:r>
              <w:rPr>
                <w:rFonts w:eastAsia="Calibri" w:cs="Arial" w:ascii="Arial" w:hAnsi="Arial" w:eastAsiaTheme="minorHAnsi"/>
                <w:b/>
                <w:bCs/>
                <w:color w:val="000000"/>
                <w:sz w:val="22"/>
                <w:szCs w:val="22"/>
                <w:shd w:fill="FFFFFF" w:val="clear"/>
                <w:lang w:eastAsia="en-US"/>
              </w:rPr>
              <w:t>zajištění podmínek pro přiměřené vzdělávání</w:t>
            </w:r>
            <w:r>
              <w:rPr>
                <w:rFonts w:eastAsia="Calibri" w:cs="Arial" w:ascii="Arial" w:hAnsi="Arial" w:eastAsiaTheme="minorHAnsi"/>
                <w:color w:val="000000"/>
                <w:sz w:val="22"/>
                <w:szCs w:val="22"/>
                <w:shd w:fill="FFFFFF" w:val="clear"/>
                <w:lang w:eastAsia="en-US"/>
              </w:rPr>
              <w:t xml:space="preserve"> (pomoc a podpora při vyhledávání potřebných informací k doplnění/zvýšení vzdělání klienta)</w:t>
            </w:r>
          </w:p>
        </w:tc>
        <w:tc>
          <w:tcPr>
            <w:tcW w:w="1133" w:type="dxa"/>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tcBorders>
          </w:tcPr>
          <w:p>
            <w:pPr>
              <w:pStyle w:val="Normal"/>
              <w:widowControl w:val="false"/>
              <w:suppressAutoHyphens w:val="false"/>
              <w:spacing w:lineRule="auto" w:line="276"/>
              <w:rPr>
                <w:rFonts w:ascii="Arial" w:hAnsi="Arial" w:cs="Arial"/>
                <w:b/>
                <w:b/>
                <w:bCs/>
                <w:color w:val="000000"/>
                <w:sz w:val="22"/>
                <w:szCs w:val="22"/>
                <w:highlight w:val="white"/>
                <w:lang w:eastAsia="en-US"/>
              </w:rPr>
            </w:pPr>
            <w:r>
              <w:rPr>
                <w:rFonts w:eastAsia="Calibri" w:cs="Arial" w:ascii="Arial" w:hAnsi="Arial" w:eastAsiaTheme="minorHAnsi"/>
                <w:b/>
                <w:bCs/>
                <w:color w:val="000000"/>
                <w:sz w:val="22"/>
                <w:szCs w:val="22"/>
                <w:shd w:fill="FFFFFF" w:val="clear"/>
                <w:lang w:eastAsia="en-US"/>
              </w:rPr>
              <w:t xml:space="preserve"> </w:t>
            </w:r>
            <w:r>
              <w:rPr>
                <w:rFonts w:eastAsia="Calibri" w:cs="Arial" w:ascii="Arial" w:hAnsi="Arial" w:eastAsiaTheme="minorHAnsi"/>
                <w:b/>
                <w:bCs/>
                <w:color w:val="000000"/>
                <w:sz w:val="22"/>
                <w:szCs w:val="22"/>
                <w:shd w:fill="FFFFFF" w:val="clear"/>
                <w:lang w:eastAsia="en-US"/>
              </w:rPr>
              <w:t xml:space="preserve">podpora v oblasti partnerských vztahů </w:t>
            </w:r>
          </w:p>
          <w:p>
            <w:pPr>
              <w:pStyle w:val="Normal"/>
              <w:widowControl w:val="false"/>
              <w:suppressAutoHyphens w:val="false"/>
              <w:spacing w:lineRule="auto" w:line="276"/>
              <w:rPr>
                <w:rFonts w:ascii="Arial" w:hAnsi="Arial" w:cs="Arial"/>
                <w:color w:val="000000"/>
                <w:sz w:val="22"/>
                <w:szCs w:val="22"/>
                <w:highlight w:val="white"/>
                <w:lang w:eastAsia="en-US"/>
              </w:rPr>
            </w:pPr>
            <w:r>
              <w:rPr>
                <w:rFonts w:eastAsia="Calibri" w:cs="Arial" w:ascii="Arial" w:hAnsi="Arial" w:eastAsiaTheme="minorHAnsi"/>
                <w:color w:val="000000"/>
                <w:sz w:val="22"/>
                <w:szCs w:val="22"/>
                <w:shd w:fill="FFFFFF" w:val="clear"/>
                <w:lang w:eastAsia="en-US"/>
              </w:rPr>
              <w:t>- zprostředkování pomoci s odborníkem (např. sexuolog, psycholog)</w:t>
            </w:r>
          </w:p>
        </w:tc>
        <w:tc>
          <w:tcPr>
            <w:tcW w:w="1133" w:type="dxa"/>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bottom w:val="single" w:sz="8" w:space="0" w:color="000000"/>
            </w:tcBorders>
          </w:tcPr>
          <w:p>
            <w:pPr>
              <w:pStyle w:val="Normal"/>
              <w:widowControl w:val="false"/>
              <w:suppressAutoHyphens w:val="false"/>
              <w:spacing w:lineRule="auto" w:line="276"/>
              <w:rPr>
                <w:rFonts w:ascii="Arial" w:hAnsi="Arial" w:cs="Arial"/>
                <w:b/>
                <w:b/>
                <w:bCs/>
                <w:color w:val="000000"/>
                <w:sz w:val="22"/>
                <w:szCs w:val="22"/>
                <w:highlight w:val="white"/>
                <w:lang w:eastAsia="en-US"/>
              </w:rPr>
            </w:pPr>
            <w:r>
              <w:rPr>
                <w:rFonts w:eastAsia="Calibri" w:cs="Arial" w:ascii="Arial" w:hAnsi="Arial" w:eastAsiaTheme="minorHAnsi"/>
                <w:b/>
                <w:bCs/>
                <w:color w:val="000000"/>
                <w:sz w:val="22"/>
                <w:szCs w:val="22"/>
                <w:shd w:fill="FFFFFF" w:val="clear"/>
                <w:lang w:eastAsia="en-US"/>
              </w:rPr>
              <w:t xml:space="preserve"> </w:t>
            </w:r>
            <w:r>
              <w:rPr>
                <w:rFonts w:eastAsia="Calibri" w:cs="Arial" w:ascii="Arial" w:hAnsi="Arial" w:eastAsiaTheme="minorHAnsi"/>
                <w:b/>
                <w:bCs/>
                <w:color w:val="000000"/>
                <w:sz w:val="22"/>
                <w:szCs w:val="22"/>
                <w:shd w:fill="FFFFFF" w:val="clear"/>
                <w:lang w:eastAsia="en-US"/>
              </w:rPr>
              <w:t>podpora při získávání návyků souvisejících se zařazením do pracovního procesu</w:t>
            </w:r>
          </w:p>
          <w:p>
            <w:pPr>
              <w:pStyle w:val="Normal"/>
              <w:widowControl w:val="false"/>
              <w:suppressAutoHyphens w:val="false"/>
              <w:spacing w:lineRule="auto" w:line="276"/>
              <w:rPr>
                <w:rFonts w:ascii="Arial" w:hAnsi="Arial" w:cs="Arial"/>
                <w:color w:val="000000"/>
                <w:sz w:val="22"/>
                <w:szCs w:val="22"/>
                <w:highlight w:val="white"/>
                <w:lang w:eastAsia="en-US"/>
              </w:rPr>
            </w:pPr>
            <w:r>
              <w:rPr>
                <w:rFonts w:eastAsia="Calibri" w:cs="Arial" w:ascii="Arial" w:hAnsi="Arial" w:eastAsiaTheme="minorHAnsi"/>
                <w:color w:val="000000"/>
                <w:sz w:val="22"/>
                <w:szCs w:val="22"/>
                <w:shd w:fill="FFFFFF" w:val="clear"/>
                <w:lang w:eastAsia="en-US"/>
              </w:rPr>
              <w:t xml:space="preserve">- podpora s vytvořením představy o pracovních možnostech a s hledáním práce </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pomoc při sepsání životopisu, motivačního dopisu a nácvik pracovního pohovoru</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pomoc s orientací v legislativě</w:t>
            </w:r>
          </w:p>
        </w:tc>
        <w:tc>
          <w:tcPr>
            <w:tcW w:w="1133" w:type="dxa"/>
            <w:tcBorders>
              <w:bottom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bottom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top w:val="single" w:sz="8" w:space="0" w:color="000000"/>
              <w:left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ZPROSTŘEDKOVÁNÍ KONTAKTU SE SPOLEČENSKÝM PROSTŘEDÍM</w:t>
            </w:r>
          </w:p>
        </w:tc>
        <w:tc>
          <w:tcPr>
            <w:tcW w:w="1133" w:type="dxa"/>
            <w:tcBorders>
              <w:top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c>
          <w:tcPr>
            <w:tcW w:w="1166" w:type="dxa"/>
            <w:tcBorders>
              <w:top w:val="single" w:sz="8" w:space="0" w:color="000000"/>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r>
      <w:tr>
        <w:trPr/>
        <w:tc>
          <w:tcPr>
            <w:tcW w:w="6824" w:type="dxa"/>
            <w:tcBorders>
              <w:top w:val="single" w:sz="8" w:space="0" w:color="000000"/>
              <w:left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color w:val="000000"/>
                <w:sz w:val="22"/>
                <w:szCs w:val="22"/>
                <w:shd w:fill="FFFFFF" w:val="clear"/>
                <w:lang w:eastAsia="en-US"/>
              </w:rPr>
              <w:t xml:space="preserve">doprovázení do školy, školského zařízení, zaměstnání, k lékaři, na zájmové aktivity, na orgány veřejné moci a instituce poskytující veřejné služby a doprovázení zpět </w:t>
            </w:r>
          </w:p>
        </w:tc>
        <w:tc>
          <w:tcPr>
            <w:tcW w:w="1133" w:type="dxa"/>
            <w:tcBorders>
              <w:top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top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color w:val="000000"/>
                <w:sz w:val="22"/>
                <w:szCs w:val="22"/>
                <w:shd w:fill="FFFFFF" w:val="clear"/>
                <w:lang w:eastAsia="en-US"/>
              </w:rPr>
              <w:t>podpora a pomoc při využívání běžně dostupných služeb a informačních zdrojů</w:t>
            </w:r>
            <w:r>
              <w:rPr>
                <w:rFonts w:eastAsia="Calibri" w:cs="Arial" w:ascii="Arial" w:hAnsi="Arial" w:eastAsiaTheme="minorHAnsi"/>
                <w:color w:val="000000"/>
                <w:sz w:val="22"/>
                <w:szCs w:val="22"/>
                <w:shd w:fill="FFFFFF" w:val="clear"/>
                <w:lang w:eastAsia="en-US"/>
              </w:rPr>
              <w:t xml:space="preserve"> (doprovázení k lékaři, na úřad, ke kadeřníkovi atd.)</w:t>
            </w:r>
          </w:p>
        </w:tc>
        <w:tc>
          <w:tcPr>
            <w:tcW w:w="1133" w:type="dxa"/>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bottom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color w:val="000000"/>
                <w:sz w:val="22"/>
                <w:szCs w:val="22"/>
                <w:shd w:fill="FFFFFF" w:val="clear"/>
                <w:lang w:eastAsia="en-US"/>
              </w:rPr>
              <w:t> </w:t>
            </w:r>
            <w:r>
              <w:rPr>
                <w:rFonts w:eastAsia="Calibri" w:cs="Arial" w:ascii="Arial" w:hAnsi="Arial" w:eastAsiaTheme="minorHAnsi"/>
                <w:b/>
                <w:bCs/>
                <w:color w:val="000000"/>
                <w:sz w:val="22"/>
                <w:szCs w:val="22"/>
                <w:shd w:fill="FFFFFF" w:val="clear"/>
                <w:lang w:eastAsia="en-US"/>
              </w:rPr>
              <w:t>pomoc při obnovení nebo upevnění kontaktu s rodinou a pomoc a podpora při dalších aktivitách podporujících sociální začleňování osob</w:t>
            </w:r>
          </w:p>
        </w:tc>
        <w:tc>
          <w:tcPr>
            <w:tcW w:w="1133" w:type="dxa"/>
            <w:tcBorders>
              <w:bottom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bottom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top w:val="single" w:sz="8" w:space="0" w:color="000000"/>
              <w:left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SOCIÁLNĚ TERAPEUTICKÉ ČINNOSTI</w:t>
            </w:r>
          </w:p>
        </w:tc>
        <w:tc>
          <w:tcPr>
            <w:tcW w:w="1133" w:type="dxa"/>
            <w:tcBorders>
              <w:top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c>
          <w:tcPr>
            <w:tcW w:w="1166" w:type="dxa"/>
            <w:tcBorders>
              <w:top w:val="single" w:sz="8" w:space="0" w:color="000000"/>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r>
      <w:tr>
        <w:trPr/>
        <w:tc>
          <w:tcPr>
            <w:tcW w:w="6824" w:type="dxa"/>
            <w:tcBorders>
              <w:top w:val="single" w:sz="8" w:space="0" w:color="000000"/>
              <w:left w:val="single" w:sz="8" w:space="0" w:color="000000"/>
              <w:bottom w:val="single" w:sz="8" w:space="0" w:color="000000"/>
            </w:tcBorders>
          </w:tcPr>
          <w:p>
            <w:pPr>
              <w:pStyle w:val="Normal"/>
              <w:widowControl w:val="false"/>
              <w:suppressAutoHyphens w:val="false"/>
              <w:spacing w:lineRule="auto" w:line="276"/>
              <w:rPr>
                <w:rFonts w:ascii="Arial" w:hAnsi="Arial" w:cs="Arial"/>
                <w:b/>
                <w:b/>
                <w:bCs/>
                <w:color w:val="000000"/>
                <w:sz w:val="22"/>
                <w:szCs w:val="22"/>
                <w:highlight w:val="white"/>
                <w:lang w:eastAsia="en-US"/>
              </w:rPr>
            </w:pPr>
            <w:r>
              <w:rPr>
                <w:rFonts w:eastAsia="Calibri" w:cs="Arial" w:ascii="Arial" w:hAnsi="Arial" w:eastAsiaTheme="minorHAnsi"/>
                <w:b/>
                <w:bCs/>
                <w:color w:val="000000"/>
                <w:sz w:val="22"/>
                <w:szCs w:val="22"/>
                <w:shd w:fill="FFFFFF" w:val="clear"/>
                <w:lang w:eastAsia="en-US"/>
              </w:rPr>
              <w:t>socioterapeutické činnosti, jejichž poskytování vede k rozvoji nebo udržení osobních a sociálních schopností a dovedností podporujících sociální začleňování osob</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organizování společných výletů a kulturních akcí</w:t>
            </w:r>
          </w:p>
          <w:p>
            <w:pPr>
              <w:pStyle w:val="Normal"/>
              <w:widowControl w:val="false"/>
              <w:suppressAutoHyphens w:val="false"/>
              <w:spacing w:lineRule="auto" w:line="276"/>
              <w:rPr>
                <w:rFonts w:ascii="Arial" w:hAnsi="Arial" w:cs="Arial"/>
                <w:sz w:val="22"/>
                <w:szCs w:val="22"/>
                <w:lang w:eastAsia="en-US"/>
              </w:rPr>
            </w:pPr>
            <w:r>
              <w:rPr>
                <w:rFonts w:eastAsia="Arial" w:cs="Arial" w:ascii="Arial" w:hAnsi="Arial"/>
                <w:sz w:val="22"/>
                <w:szCs w:val="22"/>
                <w:lang w:eastAsia="en-US"/>
              </w:rPr>
              <w:t>- podpora v běžné komunikaci a při dodržování zásad slušného chování</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 orientace v obci a okolí (podpora při orientaci v neznámém prostředí s ohledem na jeho individuání potřeby)</w:t>
            </w:r>
          </w:p>
        </w:tc>
        <w:tc>
          <w:tcPr>
            <w:tcW w:w="1133" w:type="dxa"/>
            <w:tcBorders>
              <w:top w:val="single" w:sz="8" w:space="0" w:color="000000"/>
              <w:bottom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top w:val="single" w:sz="8" w:space="0" w:color="000000"/>
              <w:bottom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top w:val="single" w:sz="8" w:space="0" w:color="000000"/>
              <w:left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POMOC PŘI UPLATŇOVÁNÍ PRÁV, OPRÁVNĚNÝCH ZÁJMŮ A PŘI OBSTARÁVÁNÍ OSOBNÍCH ZÁLEŽITOSTÍ</w:t>
            </w:r>
          </w:p>
        </w:tc>
        <w:tc>
          <w:tcPr>
            <w:tcW w:w="1133" w:type="dxa"/>
            <w:tcBorders>
              <w:top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sz w:val="22"/>
                <w:szCs w:val="22"/>
                <w:lang w:eastAsia="en-US"/>
              </w:rPr>
            </w:pPr>
            <w:r>
              <w:rPr>
                <w:rFonts w:eastAsia="Calibri" w:cs="Arial" w:eastAsiaTheme="minorHAnsi" w:ascii="Arial" w:hAnsi="Arial"/>
                <w:sz w:val="22"/>
                <w:szCs w:val="22"/>
                <w:lang w:eastAsia="en-US"/>
              </w:rPr>
            </w:r>
          </w:p>
        </w:tc>
        <w:tc>
          <w:tcPr>
            <w:tcW w:w="1166" w:type="dxa"/>
            <w:tcBorders>
              <w:top w:val="single" w:sz="8" w:space="0" w:color="000000"/>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sz w:val="22"/>
                <w:szCs w:val="22"/>
                <w:lang w:eastAsia="en-US"/>
              </w:rPr>
            </w:pPr>
            <w:r>
              <w:rPr>
                <w:rFonts w:eastAsia="Calibri" w:cs="Arial" w:eastAsiaTheme="minorHAnsi" w:ascii="Arial" w:hAnsi="Arial"/>
                <w:sz w:val="22"/>
                <w:szCs w:val="22"/>
                <w:lang w:eastAsia="en-US"/>
              </w:rPr>
            </w:r>
          </w:p>
        </w:tc>
      </w:tr>
      <w:tr>
        <w:trPr/>
        <w:tc>
          <w:tcPr>
            <w:tcW w:w="6824" w:type="dxa"/>
            <w:tcBorders>
              <w:top w:val="single" w:sz="8" w:space="0" w:color="000000"/>
              <w:left w:val="single" w:sz="8" w:space="0" w:color="000000"/>
            </w:tcBorders>
          </w:tcPr>
          <w:p>
            <w:pPr>
              <w:pStyle w:val="Normal"/>
              <w:widowControl w:val="false"/>
              <w:suppressAutoHyphens w:val="false"/>
              <w:spacing w:lineRule="auto" w:line="276"/>
              <w:rPr>
                <w:rFonts w:ascii="Arial" w:hAnsi="Arial" w:cs="Arial"/>
                <w:b/>
                <w:b/>
                <w:bCs/>
                <w:color w:val="000000"/>
                <w:sz w:val="22"/>
                <w:szCs w:val="22"/>
                <w:highlight w:val="white"/>
                <w:lang w:eastAsia="en-US"/>
              </w:rPr>
            </w:pPr>
            <w:r>
              <w:rPr>
                <w:rFonts w:eastAsia="Calibri" w:cs="Arial" w:ascii="Arial" w:hAnsi="Arial" w:eastAsiaTheme="minorHAnsi"/>
                <w:b/>
                <w:bCs/>
                <w:color w:val="000000"/>
                <w:sz w:val="22"/>
                <w:szCs w:val="22"/>
                <w:shd w:fill="FFFFFF" w:val="clear"/>
                <w:lang w:eastAsia="en-US"/>
              </w:rPr>
              <w:t xml:space="preserve">pomoc při komunikaci vedoucí k uplatňování práv a oprávněných zájmů </w:t>
            </w:r>
            <w:r>
              <w:rPr>
                <w:rFonts w:eastAsia="Calibri" w:cs="Arial" w:ascii="Arial" w:hAnsi="Arial" w:eastAsiaTheme="minorHAnsi"/>
                <w:sz w:val="22"/>
                <w:szCs w:val="22"/>
                <w:lang w:eastAsia="en-US"/>
              </w:rPr>
              <w:t>(podpora při jednání s institucemí nebo při uplatňování práv a získávání informací o svých právech – např. vyřizování invalidního důchodu, příspěvku na péči, reklamace zboží atd.)</w:t>
            </w:r>
          </w:p>
        </w:tc>
        <w:tc>
          <w:tcPr>
            <w:tcW w:w="1133" w:type="dxa"/>
            <w:tcBorders>
              <w:top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top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bottom w:val="single" w:sz="8" w:space="0" w:color="000000"/>
            </w:tcBorders>
          </w:tcPr>
          <w:p>
            <w:pPr>
              <w:pStyle w:val="Normal"/>
              <w:widowControl w:val="false"/>
              <w:suppressAutoHyphens w:val="false"/>
              <w:spacing w:lineRule="auto" w:line="276"/>
              <w:rPr>
                <w:rFonts w:ascii="Arial" w:hAnsi="Arial" w:cs="Arial"/>
                <w:color w:val="000000" w:themeColor="text1" w:themeShade="ff" w:themeTint="ff"/>
                <w:sz w:val="22"/>
                <w:szCs w:val="22"/>
                <w:lang w:eastAsia="en-US"/>
              </w:rPr>
            </w:pPr>
            <w:r>
              <w:rPr>
                <w:rFonts w:eastAsia="Calibri" w:cs="Arial" w:ascii="Arial" w:hAnsi="Arial" w:eastAsiaTheme="minorHAnsi"/>
                <w:color w:val="000000"/>
                <w:sz w:val="22"/>
                <w:szCs w:val="22"/>
                <w:shd w:fill="FFFFFF" w:val="clear"/>
                <w:lang w:eastAsia="en-US"/>
              </w:rPr>
              <w:t> </w:t>
            </w:r>
            <w:r>
              <w:rPr>
                <w:rFonts w:eastAsia="Calibri" w:cs="Arial" w:ascii="Arial" w:hAnsi="Arial" w:eastAsiaTheme="minorHAnsi"/>
                <w:b/>
                <w:bCs/>
                <w:color w:val="000000"/>
                <w:sz w:val="22"/>
                <w:szCs w:val="22"/>
                <w:shd w:fill="FFFFFF" w:val="clear"/>
                <w:lang w:eastAsia="en-US"/>
              </w:rPr>
              <w:t xml:space="preserve">pomoc při vyřizování běžných záležitostí </w:t>
            </w:r>
            <w:r>
              <w:rPr>
                <w:rFonts w:eastAsia="Calibri" w:cs="Arial" w:ascii="Arial" w:hAnsi="Arial" w:eastAsiaTheme="minorHAnsi"/>
                <w:color w:val="000000"/>
                <w:sz w:val="22"/>
                <w:szCs w:val="22"/>
                <w:shd w:fill="FFFFFF" w:val="clear"/>
                <w:lang w:eastAsia="en-US"/>
              </w:rPr>
              <w:t>(vyplňování formulářů, složenek a dalších administrativních činností, doprovod na poštu, do banky, na úřad atd.)</w:t>
            </w:r>
          </w:p>
        </w:tc>
        <w:tc>
          <w:tcPr>
            <w:tcW w:w="1133" w:type="dxa"/>
            <w:tcBorders>
              <w:bottom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bottom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top w:val="single" w:sz="8" w:space="0" w:color="000000"/>
              <w:left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POMOC PŘI OSOBNÍ HYGIENĚ A POSKYTNUTÍ PODMÍNEK PRO OSOBNÍ HYGIENU</w:t>
            </w:r>
          </w:p>
        </w:tc>
        <w:tc>
          <w:tcPr>
            <w:tcW w:w="1133" w:type="dxa"/>
            <w:tcBorders>
              <w:top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c>
          <w:tcPr>
            <w:tcW w:w="1166" w:type="dxa"/>
            <w:tcBorders>
              <w:top w:val="single" w:sz="8" w:space="0" w:color="000000"/>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eastAsiaTheme="minorHAnsi" w:ascii="Arial" w:hAnsi="Arial"/>
                <w:b/>
                <w:bCs/>
                <w:sz w:val="22"/>
                <w:szCs w:val="22"/>
                <w:lang w:eastAsia="en-US"/>
              </w:rPr>
            </w:r>
          </w:p>
        </w:tc>
      </w:tr>
      <w:tr>
        <w:trPr/>
        <w:tc>
          <w:tcPr>
            <w:tcW w:w="6824" w:type="dxa"/>
            <w:tcBorders>
              <w:top w:val="single" w:sz="8" w:space="0" w:color="000000"/>
              <w:left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color w:val="000000"/>
                <w:sz w:val="22"/>
                <w:szCs w:val="22"/>
                <w:shd w:fill="FFFFFF" w:val="clear"/>
                <w:lang w:eastAsia="en-US"/>
              </w:rPr>
              <w:t>pomoc při úkonech osobní hygieny</w:t>
            </w:r>
            <w:r>
              <w:rPr>
                <w:rFonts w:eastAsia="Calibri" w:cs="Arial" w:ascii="Arial" w:hAnsi="Arial" w:eastAsiaTheme="minorHAnsi"/>
                <w:color w:val="000000"/>
                <w:sz w:val="22"/>
                <w:szCs w:val="22"/>
                <w:shd w:fill="FFFFFF" w:val="clear"/>
                <w:lang w:eastAsia="en-US"/>
              </w:rPr>
              <w:t xml:space="preserve"> (pomoc a podpora při koupeli, ústní hygieně dle individuálních potřeb klienta)</w:t>
            </w:r>
          </w:p>
        </w:tc>
        <w:tc>
          <w:tcPr>
            <w:tcW w:w="1133" w:type="dxa"/>
            <w:tcBorders>
              <w:top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top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color w:val="000000"/>
                <w:sz w:val="22"/>
                <w:szCs w:val="22"/>
                <w:shd w:fill="FFFFFF" w:val="clear"/>
                <w:lang w:eastAsia="en-US"/>
              </w:rPr>
              <w:t>pomoc při základní péči o vlasy a nehty</w:t>
            </w:r>
            <w:r>
              <w:rPr>
                <w:rFonts w:eastAsia="Calibri" w:cs="Arial" w:ascii="Arial" w:hAnsi="Arial" w:eastAsiaTheme="minorHAnsi"/>
                <w:color w:val="000000"/>
                <w:sz w:val="22"/>
                <w:szCs w:val="22"/>
                <w:shd w:fill="FFFFFF" w:val="clear"/>
                <w:lang w:eastAsia="en-US"/>
              </w:rPr>
              <w:t xml:space="preserve"> (pomoc a podpora při mytí vlasů, vytvoření účesu, stříhání nehtů, holení vousů)</w:t>
            </w:r>
          </w:p>
        </w:tc>
        <w:tc>
          <w:tcPr>
            <w:tcW w:w="1133" w:type="dxa"/>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bottom w:val="single" w:sz="8" w:space="0" w:color="000000"/>
            </w:tcBorders>
          </w:tcPr>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b/>
                <w:bCs/>
                <w:color w:val="000000"/>
                <w:sz w:val="22"/>
                <w:szCs w:val="22"/>
                <w:shd w:fill="FFFFFF" w:val="clear"/>
                <w:lang w:eastAsia="en-US"/>
              </w:rPr>
              <w:t>pomoc při použití WC</w:t>
            </w:r>
            <w:r>
              <w:rPr>
                <w:rFonts w:eastAsia="Calibri" w:cs="Arial" w:ascii="Arial" w:hAnsi="Arial" w:eastAsiaTheme="minorHAnsi"/>
                <w:color w:val="000000"/>
                <w:sz w:val="22"/>
                <w:szCs w:val="22"/>
                <w:shd w:fill="FFFFFF" w:val="clear"/>
                <w:lang w:eastAsia="en-US"/>
              </w:rPr>
              <w:t xml:space="preserve"> </w:t>
            </w:r>
          </w:p>
        </w:tc>
        <w:tc>
          <w:tcPr>
            <w:tcW w:w="1133" w:type="dxa"/>
            <w:tcBorders>
              <w:bottom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130 Kč</w:t>
            </w:r>
          </w:p>
        </w:tc>
        <w:tc>
          <w:tcPr>
            <w:tcW w:w="1166" w:type="dxa"/>
            <w:tcBorders>
              <w:bottom w:val="single" w:sz="8" w:space="0" w:color="000000"/>
              <w:right w:val="single" w:sz="8" w:space="0" w:color="000000"/>
            </w:tcBorders>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p>
        </w:tc>
      </w:tr>
      <w:tr>
        <w:trPr/>
        <w:tc>
          <w:tcPr>
            <w:tcW w:w="6824" w:type="dxa"/>
            <w:tcBorders>
              <w:left w:val="single" w:sz="8" w:space="0" w:color="000000"/>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INDIVIDUÁLNÍ PLÁNOVÁNÍ S KLIENTEM</w:t>
            </w:r>
          </w:p>
          <w:p>
            <w:pPr>
              <w:pStyle w:val="Normal"/>
              <w:widowControl w:val="false"/>
              <w:suppressAutoHyphens w:val="false"/>
              <w:spacing w:lineRule="auto" w:line="276"/>
              <w:rPr>
                <w:rFonts w:ascii="Arial" w:hAnsi="Arial" w:cs="Arial"/>
                <w:sz w:val="22"/>
                <w:szCs w:val="22"/>
                <w:lang w:eastAsia="en-US"/>
              </w:rPr>
            </w:pPr>
            <w:r>
              <w:rPr>
                <w:rFonts w:eastAsia="Calibri" w:cs="Arial" w:ascii="Arial" w:hAnsi="Arial" w:eastAsiaTheme="minorHAnsi"/>
                <w:sz w:val="22"/>
                <w:szCs w:val="22"/>
                <w:lang w:eastAsia="en-US"/>
              </w:rPr>
              <w:t>(mapování potřeb, sestavování individuálního plánu, průběžné a závěrečné hodnocení)</w:t>
            </w:r>
          </w:p>
        </w:tc>
        <w:tc>
          <w:tcPr>
            <w:tcW w:w="1133" w:type="dxa"/>
            <w:tcBorders>
              <w:bottom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0 Kč</w:t>
            </w:r>
          </w:p>
        </w:tc>
        <w:tc>
          <w:tcPr>
            <w:tcW w:w="1166" w:type="dxa"/>
            <w:tcBorders>
              <w:bottom w:val="single" w:sz="8" w:space="0" w:color="000000"/>
              <w:right w:val="single" w:sz="8" w:space="0" w:color="000000"/>
            </w:tcBorders>
            <w:shd w:color="auto" w:fill="D0CECE" w:themeFill="background2" w:themeFillShade="e6" w:val="clear"/>
          </w:tcPr>
          <w:p>
            <w:pPr>
              <w:pStyle w:val="Normal"/>
              <w:widowControl w:val="false"/>
              <w:suppressAutoHyphens w:val="false"/>
              <w:spacing w:lineRule="auto" w:line="276"/>
              <w:rPr>
                <w:rFonts w:ascii="Arial" w:hAnsi="Arial" w:cs="Arial"/>
                <w:b/>
                <w:b/>
                <w:bCs/>
                <w:sz w:val="22"/>
                <w:szCs w:val="22"/>
                <w:lang w:eastAsia="en-US"/>
              </w:rPr>
            </w:pPr>
            <w:r>
              <w:rPr>
                <w:rFonts w:eastAsia="Calibri" w:cs="Arial" w:ascii="Arial" w:hAnsi="Arial" w:eastAsiaTheme="minorHAnsi"/>
                <w:b/>
                <w:bCs/>
                <w:sz w:val="22"/>
                <w:szCs w:val="22"/>
                <w:lang w:eastAsia="en-US"/>
              </w:rPr>
              <w:t>hodina</w:t>
            </w:r>
            <w:bookmarkStart w:id="0" w:name="_Hlk47077947"/>
            <w:bookmarkEnd w:id="0"/>
          </w:p>
        </w:tc>
      </w:tr>
    </w:tbl>
    <w:p>
      <w:pPr>
        <w:pStyle w:val="Tlotextu"/>
        <w:spacing w:lineRule="auto" w:line="276" w:before="0" w:after="0"/>
        <w:jc w:val="center"/>
        <w:rPr>
          <w:rFonts w:ascii="Arial" w:hAnsi="Arial" w:cs="Arial"/>
          <w:b/>
          <w:b/>
          <w:bCs/>
          <w:sz w:val="22"/>
          <w:szCs w:val="22"/>
        </w:rPr>
      </w:pPr>
      <w:r>
        <w:rPr>
          <w:rFonts w:cs="Arial" w:ascii="Arial" w:hAnsi="Arial"/>
          <w:b/>
          <w:bCs/>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r>
    </w:p>
    <w:p>
      <w:pPr>
        <w:pStyle w:val="Tlotextu"/>
        <w:spacing w:lineRule="auto" w:line="276" w:before="0" w:after="0"/>
        <w:jc w:val="center"/>
        <w:rPr>
          <w:rFonts w:ascii="Arial" w:hAnsi="Arial" w:cs="Arial"/>
          <w:b/>
          <w:b/>
          <w:bCs/>
          <w:sz w:val="22"/>
          <w:szCs w:val="22"/>
        </w:rPr>
      </w:pPr>
      <w:r>
        <w:rPr>
          <w:rFonts w:cs="Arial" w:ascii="Arial" w:hAnsi="Arial"/>
          <w:b/>
          <w:bCs/>
          <w:sz w:val="22"/>
          <w:szCs w:val="22"/>
        </w:rPr>
        <w:t>Čl. VI</w:t>
      </w:r>
    </w:p>
    <w:p>
      <w:pPr>
        <w:pStyle w:val="Tlotextu"/>
        <w:spacing w:lineRule="auto" w:line="276" w:before="0" w:after="0"/>
        <w:jc w:val="center"/>
        <w:rPr>
          <w:rFonts w:ascii="Arial" w:hAnsi="Arial" w:cs="Arial"/>
          <w:b/>
          <w:b/>
          <w:bCs/>
          <w:caps/>
          <w:sz w:val="22"/>
          <w:szCs w:val="22"/>
        </w:rPr>
      </w:pPr>
      <w:r>
        <w:rPr>
          <w:rFonts w:cs="Arial" w:ascii="Arial" w:hAnsi="Arial"/>
          <w:b/>
          <w:bCs/>
          <w:caps/>
          <w:sz w:val="22"/>
          <w:szCs w:val="22"/>
        </w:rPr>
        <w:t>Zjednodušené schéma plateb za CHBL</w:t>
      </w:r>
    </w:p>
    <w:p>
      <w:pPr>
        <w:pStyle w:val="Tlotextu"/>
        <w:spacing w:lineRule="auto" w:line="276" w:before="0" w:after="0"/>
        <w:jc w:val="both"/>
        <w:rPr>
          <w:rFonts w:ascii="Arial" w:hAnsi="Arial" w:cs="Arial"/>
          <w:b/>
          <w:b/>
          <w:bCs/>
          <w:sz w:val="22"/>
          <w:szCs w:val="22"/>
        </w:rPr>
      </w:pPr>
      <w:r>
        <w:rPr>
          <w:rFonts w:cs="Arial" w:ascii="Arial" w:hAnsi="Arial"/>
          <w:bCs/>
          <w:sz w:val="22"/>
          <w:szCs w:val="22"/>
        </w:rPr>
        <w:t>Jestliže bydlím v </w:t>
      </w:r>
      <w:r>
        <w:rPr>
          <w:rFonts w:cs="Arial" w:ascii="Arial" w:hAnsi="Arial"/>
          <w:sz w:val="22"/>
          <w:szCs w:val="22"/>
        </w:rPr>
        <w:t>CHBL</w:t>
      </w:r>
      <w:r>
        <w:rPr>
          <w:rFonts w:cs="Arial" w:ascii="Arial" w:hAnsi="Arial"/>
          <w:bCs/>
          <w:sz w:val="22"/>
          <w:szCs w:val="22"/>
        </w:rPr>
        <w:t>, musím pamatovat na to, že platím:</w:t>
      </w:r>
    </w:p>
    <w:p>
      <w:pPr>
        <w:pStyle w:val="Tlotextu"/>
        <w:numPr>
          <w:ilvl w:val="0"/>
          <w:numId w:val="5"/>
        </w:numPr>
        <w:spacing w:lineRule="auto" w:line="276" w:before="0" w:after="0"/>
        <w:jc w:val="both"/>
        <w:rPr>
          <w:rFonts w:ascii="Arial" w:hAnsi="Arial" w:cs="Arial"/>
          <w:b/>
          <w:b/>
          <w:bCs/>
          <w:sz w:val="22"/>
          <w:szCs w:val="22"/>
        </w:rPr>
      </w:pPr>
      <w:r>
        <w:rPr>
          <w:rFonts w:cs="Arial" w:ascii="Arial" w:hAnsi="Arial"/>
          <w:b/>
          <w:bCs/>
          <w:sz w:val="22"/>
          <w:szCs w:val="22"/>
        </w:rPr>
        <w:t>Platbu za ubytování: 5 100,- Kč za měsíc</w:t>
      </w:r>
      <w:ins w:id="0" w:author="Mgr. Martina Smrčková" w:date="2021-01-11T10:20:49Z">
        <w:r>
          <w:rPr>
            <w:rFonts w:cs="Arial" w:ascii="Arial" w:hAnsi="Arial"/>
            <w:b/>
            <w:bCs/>
            <w:sz w:val="22"/>
            <w:szCs w:val="22"/>
          </w:rPr>
          <w:t>.</w:t>
        </w:r>
      </w:ins>
      <w:r>
        <w:rPr>
          <w:rFonts w:cs="Arial" w:ascii="Arial" w:hAnsi="Arial"/>
          <w:b/>
          <w:bCs/>
          <w:sz w:val="22"/>
          <w:szCs w:val="22"/>
        </w:rPr>
        <w:t xml:space="preserve"> </w:t>
      </w:r>
    </w:p>
    <w:p>
      <w:pPr>
        <w:pStyle w:val="Tlotextu"/>
        <w:spacing w:lineRule="auto" w:line="276" w:before="0" w:after="0"/>
        <w:ind w:left="720" w:hanging="0"/>
        <w:jc w:val="both"/>
        <w:rPr>
          <w:rFonts w:ascii="Arial" w:hAnsi="Arial" w:cs="Arial"/>
          <w:b/>
          <w:b/>
          <w:bCs/>
          <w:sz w:val="22"/>
          <w:szCs w:val="22"/>
        </w:rPr>
      </w:pPr>
      <w:r>
        <w:rPr>
          <w:rFonts w:cs="Arial" w:ascii="Arial" w:hAnsi="Arial"/>
          <w:b/>
          <w:bCs/>
          <w:sz w:val="22"/>
          <w:szCs w:val="22"/>
        </w:rPr>
      </w:r>
    </w:p>
    <w:p>
      <w:pPr>
        <w:pStyle w:val="Tlotextu"/>
        <w:numPr>
          <w:ilvl w:val="0"/>
          <w:numId w:val="5"/>
        </w:numPr>
        <w:spacing w:lineRule="auto" w:line="276" w:before="0" w:after="0"/>
        <w:jc w:val="both"/>
        <w:rPr>
          <w:rFonts w:ascii="Arial" w:hAnsi="Arial" w:cs="Arial"/>
          <w:b/>
          <w:b/>
          <w:bCs/>
          <w:sz w:val="22"/>
          <w:szCs w:val="22"/>
        </w:rPr>
      </w:pPr>
      <w:r>
        <w:rPr>
          <w:rFonts w:cs="Arial" w:ascii="Arial" w:hAnsi="Arial"/>
          <w:b/>
          <w:bCs/>
          <w:sz w:val="22"/>
          <w:szCs w:val="22"/>
        </w:rPr>
        <w:t xml:space="preserve">Platbu za asistenci, která je mi poskytnuta: </w:t>
      </w:r>
    </w:p>
    <w:p>
      <w:pPr>
        <w:pStyle w:val="Tlotextu"/>
        <w:numPr>
          <w:ilvl w:val="0"/>
          <w:numId w:val="2"/>
        </w:numPr>
        <w:tabs>
          <w:tab w:val="clear" w:pos="708"/>
        </w:tabs>
        <w:spacing w:lineRule="auto" w:line="276" w:before="0" w:after="0"/>
        <w:ind w:left="1134" w:hanging="425"/>
        <w:jc w:val="both"/>
        <w:rPr>
          <w:rFonts w:ascii="Arial" w:hAnsi="Arial" w:cs="Arial"/>
          <w:sz w:val="22"/>
          <w:szCs w:val="22"/>
        </w:rPr>
      </w:pPr>
      <w:r>
        <w:rPr>
          <w:rFonts w:cs="Arial" w:ascii="Arial" w:hAnsi="Arial"/>
          <w:sz w:val="22"/>
          <w:szCs w:val="22"/>
        </w:rPr>
        <w:t xml:space="preserve">za pomoc při uvedených činnostech (podle článku </w:t>
      </w:r>
      <w:bookmarkStart w:id="1" w:name="_GoBack"/>
      <w:r>
        <w:rPr>
          <w:rFonts w:cs="Arial" w:ascii="Arial" w:hAnsi="Arial"/>
          <w:sz w:val="22"/>
          <w:szCs w:val="22"/>
        </w:rPr>
        <w:t>5</w:t>
      </w:r>
      <w:bookmarkEnd w:id="1"/>
      <w:r>
        <w:rPr>
          <w:rFonts w:cs="Arial" w:ascii="Arial" w:hAnsi="Arial"/>
          <w:sz w:val="22"/>
          <w:szCs w:val="22"/>
        </w:rPr>
        <w:t xml:space="preserve"> tohoto ceníku) 130,- Kč za hodinu, pokud je tato pomoc poskytována pouze mně. 65,- Kč za hodinu, je-li tato pomoc kromě mě zároveň poskytována také dalším klientům. Za pomoc s přípravou stravy platím 50 Kč za úkon, za oběd 75 Kč.</w:t>
      </w:r>
    </w:p>
    <w:p>
      <w:pPr>
        <w:pStyle w:val="ListParagraph"/>
        <w:spacing w:lineRule="auto" w:line="276"/>
        <w:rPr>
          <w:rFonts w:ascii="Arial" w:hAnsi="Arial" w:cs="Arial"/>
          <w:b/>
          <w:b/>
          <w:bCs/>
          <w:sz w:val="22"/>
          <w:szCs w:val="22"/>
        </w:rPr>
      </w:pPr>
      <w:r>
        <w:rPr>
          <w:rFonts w:cs="Arial" w:ascii="Arial" w:hAnsi="Arial"/>
          <w:b/>
          <w:bCs/>
          <w:sz w:val="22"/>
          <w:szCs w:val="22"/>
        </w:rPr>
      </w:r>
    </w:p>
    <w:p>
      <w:pPr>
        <w:pStyle w:val="Tlotextu"/>
        <w:numPr>
          <w:ilvl w:val="0"/>
          <w:numId w:val="5"/>
        </w:numPr>
        <w:spacing w:lineRule="auto" w:line="276" w:before="0" w:after="0"/>
        <w:jc w:val="both"/>
        <w:rPr>
          <w:rFonts w:ascii="Arial" w:hAnsi="Arial" w:cs="Arial"/>
          <w:b/>
          <w:b/>
          <w:bCs/>
          <w:sz w:val="22"/>
          <w:szCs w:val="22"/>
        </w:rPr>
      </w:pPr>
      <w:r>
        <w:rPr>
          <w:rFonts w:cs="Arial" w:ascii="Arial" w:hAnsi="Arial"/>
          <w:b/>
          <w:bCs/>
          <w:sz w:val="22"/>
          <w:szCs w:val="22"/>
        </w:rPr>
        <w:t>Platbu na jídlo, příspěvek na chod domácnosti:</w:t>
      </w:r>
    </w:p>
    <w:p>
      <w:pPr>
        <w:pStyle w:val="Tlotextu"/>
        <w:numPr>
          <w:ilvl w:val="0"/>
          <w:numId w:val="2"/>
        </w:numPr>
        <w:spacing w:lineRule="auto" w:line="276" w:before="0" w:after="0"/>
        <w:ind w:left="709" w:hanging="0"/>
        <w:jc w:val="both"/>
        <w:rPr>
          <w:rFonts w:ascii="Arial" w:hAnsi="Arial" w:cs="Arial"/>
          <w:sz w:val="22"/>
          <w:szCs w:val="22"/>
        </w:rPr>
      </w:pPr>
      <w:r>
        <w:rPr>
          <w:rFonts w:cs="Arial" w:ascii="Arial" w:hAnsi="Arial"/>
          <w:sz w:val="22"/>
          <w:szCs w:val="22"/>
        </w:rPr>
        <w:t>dobrovolný příspěvek, mám uvedeno v mojí osobní dokumentaci a Pravidlech Chráněného bydlení Letovice</w:t>
      </w:r>
    </w:p>
    <w:p>
      <w:pPr>
        <w:pStyle w:val="Tlotextu"/>
        <w:spacing w:lineRule="auto" w:line="276" w:before="0" w:after="0"/>
        <w:ind w:left="709" w:hanging="0"/>
        <w:jc w:val="both"/>
        <w:rPr>
          <w:rFonts w:ascii="Arial" w:hAnsi="Arial" w:cs="Arial"/>
          <w:bCs/>
          <w:sz w:val="22"/>
          <w:szCs w:val="22"/>
        </w:rPr>
      </w:pPr>
      <w:r>
        <w:rPr>
          <w:rFonts w:cs="Arial" w:ascii="Arial" w:hAnsi="Arial"/>
          <w:bCs/>
          <w:sz w:val="22"/>
          <w:szCs w:val="22"/>
        </w:rPr>
      </w:r>
    </w:p>
    <w:p>
      <w:pPr>
        <w:pStyle w:val="Tlotextu"/>
        <w:numPr>
          <w:ilvl w:val="0"/>
          <w:numId w:val="5"/>
        </w:numPr>
        <w:spacing w:lineRule="auto" w:line="276" w:before="0" w:after="0"/>
        <w:jc w:val="both"/>
        <w:rPr>
          <w:rFonts w:ascii="Arial" w:hAnsi="Arial" w:cs="Arial"/>
          <w:b/>
          <w:b/>
          <w:bCs/>
          <w:sz w:val="22"/>
          <w:szCs w:val="22"/>
        </w:rPr>
      </w:pPr>
      <w:r>
        <w:rPr>
          <w:rFonts w:cs="Arial" w:ascii="Arial" w:hAnsi="Arial"/>
          <w:b/>
          <w:bCs/>
          <w:sz w:val="22"/>
          <w:szCs w:val="22"/>
        </w:rPr>
        <w:t>Platba za dopravu autem CHBL</w:t>
      </w:r>
    </w:p>
    <w:p>
      <w:pPr>
        <w:pStyle w:val="Tlotextu"/>
        <w:numPr>
          <w:ilvl w:val="0"/>
          <w:numId w:val="2"/>
        </w:numPr>
        <w:spacing w:lineRule="auto" w:line="276" w:before="0" w:after="0"/>
        <w:ind w:left="1080" w:hanging="360"/>
        <w:jc w:val="both"/>
        <w:rPr>
          <w:rFonts w:ascii="Arial" w:hAnsi="Arial" w:eastAsia="Arial" w:cs="Arial"/>
          <w:sz w:val="22"/>
          <w:szCs w:val="22"/>
        </w:rPr>
      </w:pPr>
      <w:r>
        <w:rPr>
          <w:rFonts w:cs="Arial" w:ascii="Arial" w:hAnsi="Arial"/>
          <w:sz w:val="22"/>
          <w:szCs w:val="22"/>
        </w:rPr>
        <w:t>pokud cestují sám, účtuje plná cena dle článku 2, jestliže cestuje více klientů, platba se rozpočítá rovným dílem mezi všechny klienty.</w:t>
      </w:r>
    </w:p>
    <w:p>
      <w:pPr>
        <w:pStyle w:val="Tlotextu"/>
        <w:spacing w:lineRule="auto" w:line="276" w:before="0" w:after="0"/>
        <w:ind w:left="1080" w:hanging="0"/>
        <w:jc w:val="both"/>
        <w:rPr>
          <w:rFonts w:ascii="Arial" w:hAnsi="Arial" w:cs="Arial"/>
          <w:b/>
          <w:b/>
          <w:bCs/>
          <w:sz w:val="22"/>
          <w:szCs w:val="22"/>
        </w:rPr>
      </w:pPr>
      <w:r>
        <w:rPr>
          <w:rFonts w:cs="Arial" w:ascii="Arial" w:hAnsi="Arial"/>
          <w:b/>
          <w:bCs/>
          <w:sz w:val="22"/>
          <w:szCs w:val="22"/>
        </w:rPr>
      </w:r>
    </w:p>
    <w:p>
      <w:pPr>
        <w:pStyle w:val="Tlotextu"/>
        <w:numPr>
          <w:ilvl w:val="0"/>
          <w:numId w:val="5"/>
        </w:numPr>
        <w:spacing w:lineRule="auto" w:line="276" w:before="0" w:after="0"/>
        <w:jc w:val="both"/>
        <w:rPr>
          <w:rFonts w:ascii="Arial" w:hAnsi="Arial" w:cs="Arial"/>
          <w:b/>
          <w:b/>
          <w:bCs/>
          <w:sz w:val="22"/>
          <w:szCs w:val="22"/>
        </w:rPr>
      </w:pPr>
      <w:r>
        <w:rPr>
          <w:rFonts w:cs="Arial" w:ascii="Arial" w:hAnsi="Arial"/>
          <w:b/>
          <w:bCs/>
          <w:sz w:val="22"/>
          <w:szCs w:val="22"/>
        </w:rPr>
        <w:t>Jestliže nemám dost peněz na placení, je možné</w:t>
      </w:r>
      <w:r>
        <w:rPr>
          <w:rFonts w:cs="Arial" w:ascii="Arial" w:hAnsi="Arial"/>
          <w:b/>
          <w:bCs/>
          <w:sz w:val="22"/>
          <w:szCs w:val="22"/>
          <w:shd w:fill="FFFFFF" w:val="clear"/>
        </w:rPr>
        <w:t xml:space="preserve"> požádat </w:t>
      </w:r>
      <w:r>
        <w:rPr>
          <w:rFonts w:cs="Arial" w:ascii="Arial" w:hAnsi="Arial"/>
          <w:b/>
          <w:bCs/>
          <w:sz w:val="22"/>
          <w:szCs w:val="22"/>
        </w:rPr>
        <w:t>vedoucí CHBL o slevu.</w:t>
      </w:r>
    </w:p>
    <w:p>
      <w:pPr>
        <w:pStyle w:val="Tlotextu"/>
        <w:spacing w:lineRule="auto" w:line="276" w:before="0" w:after="0"/>
        <w:rPr>
          <w:rFonts w:ascii="Arial" w:hAnsi="Arial" w:cs="Arial"/>
          <w:bCs/>
          <w:sz w:val="22"/>
          <w:szCs w:val="22"/>
        </w:rPr>
      </w:pPr>
      <w:r>
        <w:rPr>
          <w:rFonts w:cs="Arial" w:ascii="Arial" w:hAnsi="Arial"/>
          <w:bCs/>
          <w:sz w:val="22"/>
          <w:szCs w:val="22"/>
        </w:rPr>
      </w:r>
    </w:p>
    <w:p>
      <w:pPr>
        <w:pStyle w:val="Tlotextu"/>
        <w:spacing w:lineRule="auto" w:line="276" w:before="0" w:after="0"/>
        <w:rPr>
          <w:rFonts w:ascii="Arial" w:hAnsi="Arial" w:cs="Arial"/>
          <w:b/>
          <w:b/>
          <w:bCs/>
          <w:sz w:val="22"/>
          <w:szCs w:val="22"/>
        </w:rPr>
      </w:pPr>
      <w:r>
        <w:rPr>
          <w:rFonts w:cs="Arial" w:ascii="Arial" w:hAnsi="Arial"/>
          <w:b/>
          <w:bCs/>
          <w:sz w:val="22"/>
          <w:szCs w:val="22"/>
        </w:rPr>
      </w:r>
    </w:p>
    <w:p>
      <w:pPr>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pStyle w:val="Tlotextu"/>
        <w:spacing w:lineRule="auto" w:line="276" w:before="0" w:after="0"/>
        <w:rPr>
          <w:rFonts w:ascii="Arial" w:hAnsi="Arial" w:cs="Arial"/>
          <w:b/>
          <w:b/>
          <w:bCs/>
          <w:sz w:val="22"/>
          <w:szCs w:val="22"/>
        </w:rPr>
      </w:pPr>
      <w:r>
        <w:rPr>
          <w:rFonts w:cs="Arial" w:ascii="Arial" w:hAnsi="Arial"/>
          <w:b/>
          <w:bCs/>
          <w:sz w:val="22"/>
          <w:szCs w:val="22"/>
        </w:rPr>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MĚSÍČNÍ PLATBY V CHRÁNĚNÉM BYDLENÍ SE SKLÁDAJÍ:</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drawing>
          <wp:anchor behindDoc="0" distT="0" distB="0" distL="0" distR="0" simplePos="0" locked="0" layoutInCell="1" allowOverlap="1" relativeHeight="2">
            <wp:simplePos x="0" y="0"/>
            <wp:positionH relativeFrom="column">
              <wp:posOffset>-121920</wp:posOffset>
            </wp:positionH>
            <wp:positionV relativeFrom="paragraph">
              <wp:posOffset>225425</wp:posOffset>
            </wp:positionV>
            <wp:extent cx="1671955" cy="1671955"/>
            <wp:effectExtent l="0" t="0" r="0" b="0"/>
            <wp:wrapNone/>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3"/>
                    <a:stretch>
                      <a:fillRect/>
                    </a:stretch>
                  </pic:blipFill>
                  <pic:spPr bwMode="auto">
                    <a:xfrm>
                      <a:off x="0" y="0"/>
                      <a:ext cx="1671955" cy="1671955"/>
                    </a:xfrm>
                    <a:prstGeom prst="rect">
                      <a:avLst/>
                    </a:prstGeom>
                  </pic:spPr>
                </pic:pic>
              </a:graphicData>
            </a:graphic>
          </wp:anchor>
        </w:drawing>
      </w:r>
    </w:p>
    <w:p>
      <w:pPr>
        <w:pStyle w:val="Normal"/>
        <w:spacing w:lineRule="auto" w:line="276"/>
        <w:jc w:val="center"/>
        <w:rPr>
          <w:rFonts w:ascii="Arial" w:hAnsi="Arial" w:cs="Arial"/>
          <w:b/>
          <w:b/>
          <w:sz w:val="22"/>
          <w:szCs w:val="22"/>
        </w:rPr>
      </w:pPr>
      <w:r>
        <w:rPr>
          <w:rFonts w:cs="Arial" w:ascii="Arial" w:hAnsi="Arial"/>
          <w:b/>
          <w:sz w:val="22"/>
          <w:szCs w:val="22"/>
        </w:rPr>
        <w:drawing>
          <wp:anchor behindDoc="0" distT="0" distB="0" distL="0" distR="0" simplePos="0" locked="0" layoutInCell="1" allowOverlap="1" relativeHeight="5">
            <wp:simplePos x="0" y="0"/>
            <wp:positionH relativeFrom="column">
              <wp:posOffset>1710055</wp:posOffset>
            </wp:positionH>
            <wp:positionV relativeFrom="paragraph">
              <wp:posOffset>207645</wp:posOffset>
            </wp:positionV>
            <wp:extent cx="1471930" cy="1471930"/>
            <wp:effectExtent l="0" t="0" r="0" b="0"/>
            <wp:wrapNone/>
            <wp:docPr id="2"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descr=""/>
                    <pic:cNvPicPr>
                      <a:picLocks noChangeAspect="1" noChangeArrowheads="1"/>
                    </pic:cNvPicPr>
                  </pic:nvPicPr>
                  <pic:blipFill>
                    <a:blip r:embed="rId4"/>
                    <a:stretch>
                      <a:fillRect/>
                    </a:stretch>
                  </pic:blipFill>
                  <pic:spPr bwMode="auto">
                    <a:xfrm>
                      <a:off x="0" y="0"/>
                      <a:ext cx="1471930" cy="1471930"/>
                    </a:xfrm>
                    <a:prstGeom prst="rect">
                      <a:avLst/>
                    </a:prstGeom>
                  </pic:spPr>
                </pic:pic>
              </a:graphicData>
            </a:graphic>
          </wp:anchor>
        </w:drawing>
        <w:drawing>
          <wp:anchor behindDoc="0" distT="0" distB="0" distL="0" distR="0" simplePos="0" locked="0" layoutInCell="1" allowOverlap="1" relativeHeight="10">
            <wp:simplePos x="0" y="0"/>
            <wp:positionH relativeFrom="column">
              <wp:posOffset>3290570</wp:posOffset>
            </wp:positionH>
            <wp:positionV relativeFrom="paragraph">
              <wp:posOffset>226695</wp:posOffset>
            </wp:positionV>
            <wp:extent cx="1593850" cy="1444625"/>
            <wp:effectExtent l="0" t="0" r="0" b="0"/>
            <wp:wrapNone/>
            <wp:docPr id="3"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6" descr=""/>
                    <pic:cNvPicPr>
                      <a:picLocks noChangeAspect="1" noChangeArrowheads="1"/>
                    </pic:cNvPicPr>
                  </pic:nvPicPr>
                  <pic:blipFill>
                    <a:blip r:embed="rId5"/>
                    <a:stretch>
                      <a:fillRect/>
                    </a:stretch>
                  </pic:blipFill>
                  <pic:spPr bwMode="auto">
                    <a:xfrm>
                      <a:off x="0" y="0"/>
                      <a:ext cx="1593850" cy="1444625"/>
                    </a:xfrm>
                    <a:prstGeom prst="rect">
                      <a:avLst/>
                    </a:prstGeom>
                    <a:ln w="635">
                      <a:solidFill>
                        <a:srgbClr val="808080"/>
                      </a:solidFill>
                    </a:ln>
                  </pic:spPr>
                </pic:pic>
              </a:graphicData>
            </a:graphic>
          </wp:anchor>
        </w:drawing>
      </w:r>
    </w:p>
    <w:p>
      <w:pPr>
        <w:pStyle w:val="Normal"/>
        <w:spacing w:lineRule="auto" w:line="276"/>
        <w:jc w:val="center"/>
        <w:rPr>
          <w:rFonts w:ascii="Arial" w:hAnsi="Arial" w:cs="Arial"/>
          <w:b/>
          <w:b/>
          <w:sz w:val="22"/>
          <w:szCs w:val="22"/>
        </w:rPr>
      </w:pPr>
      <w:r>
        <w:rPr>
          <w:rFonts w:cs="Arial" w:ascii="Arial" w:hAnsi="Arial"/>
          <w:b/>
          <w:sz w:val="22"/>
          <w:szCs w:val="22"/>
        </w:rPr>
        <w:drawing>
          <wp:anchor behindDoc="0" distT="0" distB="0" distL="0" distR="0" simplePos="0" locked="0" layoutInCell="1" allowOverlap="1" relativeHeight="3">
            <wp:simplePos x="0" y="0"/>
            <wp:positionH relativeFrom="column">
              <wp:posOffset>7755255</wp:posOffset>
            </wp:positionH>
            <wp:positionV relativeFrom="paragraph">
              <wp:posOffset>15875</wp:posOffset>
            </wp:positionV>
            <wp:extent cx="973455" cy="797560"/>
            <wp:effectExtent l="0" t="0" r="0" b="0"/>
            <wp:wrapNone/>
            <wp:docPr id="4"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descr=""/>
                    <pic:cNvPicPr>
                      <a:picLocks noChangeAspect="1" noChangeArrowheads="1"/>
                    </pic:cNvPicPr>
                  </pic:nvPicPr>
                  <pic:blipFill>
                    <a:blip r:embed="rId6"/>
                    <a:stretch>
                      <a:fillRect/>
                    </a:stretch>
                  </pic:blipFill>
                  <pic:spPr bwMode="auto">
                    <a:xfrm>
                      <a:off x="0" y="0"/>
                      <a:ext cx="973455" cy="797560"/>
                    </a:xfrm>
                    <a:prstGeom prst="rect">
                      <a:avLst/>
                    </a:prstGeom>
                  </pic:spPr>
                </pic:pic>
              </a:graphicData>
            </a:graphic>
          </wp:anchor>
        </w:drawing>
      </w:r>
    </w:p>
    <w:p>
      <w:pPr>
        <w:pStyle w:val="Normal"/>
        <w:spacing w:lineRule="auto" w:line="276"/>
        <w:rPr>
          <w:rFonts w:ascii="Arial" w:hAnsi="Arial" w:cs="Arial"/>
          <w:b/>
          <w:b/>
          <w:sz w:val="22"/>
          <w:szCs w:val="22"/>
          <w:lang w:eastAsia="cs-CZ"/>
        </w:rPr>
      </w:pPr>
      <w:r>
        <w:rPr>
          <w:rFonts w:cs="Arial" w:ascii="Arial" w:hAnsi="Arial"/>
          <w:b/>
          <w:sz w:val="22"/>
          <w:szCs w:val="22"/>
          <w:lang w:eastAsia="cs-CZ"/>
        </w:rPr>
        <w:drawing>
          <wp:anchor behindDoc="0" distT="0" distB="0" distL="114935" distR="114935" simplePos="0" locked="0" layoutInCell="1" allowOverlap="1" relativeHeight="6">
            <wp:simplePos x="0" y="0"/>
            <wp:positionH relativeFrom="column">
              <wp:posOffset>633730</wp:posOffset>
            </wp:positionH>
            <wp:positionV relativeFrom="paragraph">
              <wp:posOffset>347980</wp:posOffset>
            </wp:positionV>
            <wp:extent cx="146050" cy="367030"/>
            <wp:effectExtent l="0" t="0" r="0" b="0"/>
            <wp:wrapSquare wrapText="bothSides"/>
            <wp:docPr id="5"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1" descr=""/>
                    <pic:cNvPicPr>
                      <a:picLocks noChangeAspect="1" noChangeArrowheads="1"/>
                    </pic:cNvPicPr>
                  </pic:nvPicPr>
                  <pic:blipFill>
                    <a:blip r:embed="rId7"/>
                    <a:srcRect l="52028" t="8592" r="38961" b="78120"/>
                    <a:stretch>
                      <a:fillRect/>
                    </a:stretch>
                  </pic:blipFill>
                  <pic:spPr bwMode="auto">
                    <a:xfrm>
                      <a:off x="0" y="0"/>
                      <a:ext cx="146050" cy="367030"/>
                    </a:xfrm>
                    <a:prstGeom prst="rect">
                      <a:avLst/>
                    </a:prstGeom>
                  </pic:spPr>
                </pic:pic>
              </a:graphicData>
            </a:graphic>
          </wp:anchor>
        </w:drawing>
        <w:drawing>
          <wp:anchor behindDoc="0" distT="0" distB="0" distL="0" distR="0" simplePos="0" locked="0" layoutInCell="1" allowOverlap="1" relativeHeight="7">
            <wp:simplePos x="0" y="0"/>
            <wp:positionH relativeFrom="column">
              <wp:posOffset>5275580</wp:posOffset>
            </wp:positionH>
            <wp:positionV relativeFrom="paragraph">
              <wp:posOffset>8890</wp:posOffset>
            </wp:positionV>
            <wp:extent cx="1423035" cy="1423035"/>
            <wp:effectExtent l="0" t="0" r="0" b="0"/>
            <wp:wrapNone/>
            <wp:docPr id="6" name="obráze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7" descr=""/>
                    <pic:cNvPicPr>
                      <a:picLocks noChangeAspect="1" noChangeArrowheads="1"/>
                    </pic:cNvPicPr>
                  </pic:nvPicPr>
                  <pic:blipFill>
                    <a:blip r:embed="rId8"/>
                    <a:stretch>
                      <a:fillRect/>
                    </a:stretch>
                  </pic:blipFill>
                  <pic:spPr bwMode="auto">
                    <a:xfrm>
                      <a:off x="0" y="0"/>
                      <a:ext cx="1423035" cy="1423035"/>
                    </a:xfrm>
                    <a:prstGeom prst="rect">
                      <a:avLst/>
                    </a:prstGeom>
                  </pic:spPr>
                </pic:pic>
              </a:graphicData>
            </a:graphic>
          </wp:anchor>
        </w:drawing>
      </w:r>
    </w:p>
    <w:p>
      <w:pPr>
        <w:pStyle w:val="Normal"/>
        <w:spacing w:lineRule="auto" w:line="276"/>
        <w:rPr>
          <w:rFonts w:ascii="Arial" w:hAnsi="Arial" w:cs="Arial"/>
          <w:b/>
          <w:b/>
          <w:sz w:val="22"/>
          <w:szCs w:val="22"/>
          <w:lang w:eastAsia="cs-CZ"/>
        </w:rPr>
      </w:pPr>
      <w:r>
        <w:rPr>
          <w:rFonts w:cs="Arial" w:ascii="Arial" w:hAnsi="Arial"/>
          <w:b/>
          <w:sz w:val="22"/>
          <w:szCs w:val="22"/>
          <w:lang w:eastAsia="cs-CZ"/>
        </w:rPr>
      </w:r>
    </w:p>
    <w:p>
      <w:pPr>
        <w:pStyle w:val="Normal"/>
        <w:spacing w:lineRule="auto" w:line="276"/>
        <w:rPr>
          <w:rFonts w:ascii="Arial" w:hAnsi="Arial" w:cs="Arial"/>
          <w:b/>
          <w:b/>
          <w:sz w:val="22"/>
          <w:szCs w:val="22"/>
          <w:lang w:eastAsia="cs-CZ"/>
        </w:rPr>
      </w:pPr>
      <w:r>
        <w:rPr>
          <w:rFonts w:cs="Arial" w:ascii="Arial" w:hAnsi="Arial"/>
          <w:b/>
          <w:sz w:val="22"/>
          <w:szCs w:val="22"/>
          <w:lang w:eastAsia="cs-CZ"/>
        </w:rPr>
        <w:drawing>
          <wp:anchor behindDoc="1" distT="0" distB="0" distL="0" distR="0" simplePos="0" locked="0" layoutInCell="1" allowOverlap="1" relativeHeight="4">
            <wp:simplePos x="0" y="0"/>
            <wp:positionH relativeFrom="column">
              <wp:posOffset>7096125</wp:posOffset>
            </wp:positionH>
            <wp:positionV relativeFrom="paragraph">
              <wp:posOffset>360680</wp:posOffset>
            </wp:positionV>
            <wp:extent cx="1792605" cy="518160"/>
            <wp:effectExtent l="0" t="0" r="0" b="0"/>
            <wp:wrapNone/>
            <wp:docPr id="7"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4" descr=""/>
                    <pic:cNvPicPr>
                      <a:picLocks noChangeAspect="1" noChangeArrowheads="1"/>
                    </pic:cNvPicPr>
                  </pic:nvPicPr>
                  <pic:blipFill>
                    <a:blip r:embed="rId9"/>
                    <a:stretch>
                      <a:fillRect/>
                    </a:stretch>
                  </pic:blipFill>
                  <pic:spPr bwMode="auto">
                    <a:xfrm>
                      <a:off x="0" y="0"/>
                      <a:ext cx="1792605" cy="518160"/>
                    </a:xfrm>
                    <a:prstGeom prst="rect">
                      <a:avLst/>
                    </a:prstGeom>
                  </pic:spPr>
                </pic:pic>
              </a:graphicData>
            </a:graphic>
          </wp:anchor>
        </w:drawing>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b/>
          <w:b/>
          <w:sz w:val="22"/>
          <w:szCs w:val="22"/>
          <w:lang w:eastAsia="cs-CZ"/>
        </w:rPr>
      </w:pPr>
      <w:r>
        <w:rPr>
          <w:rFonts w:cs="Arial" w:ascii="Arial" w:hAnsi="Arial"/>
          <w:b/>
          <w:sz w:val="22"/>
          <w:szCs w:val="22"/>
        </w:rPr>
        <w:t xml:space="preserve">NÁJEM   </w:t>
        <w:tab/>
        <w:t xml:space="preserve">+   </w:t>
        <w:tab/>
        <w:t>ASISTENCE</w:t>
        <w:tab/>
        <w:tab/>
        <w:t>+</w:t>
        <w:tab/>
        <w:t xml:space="preserve"> DOPRAVA   </w:t>
        <w:tab/>
        <w:tab/>
        <w:tab/>
        <w:t xml:space="preserve">+ </w:t>
        <w:tab/>
        <w:t xml:space="preserve"> JÍDLO, DOMÁCNOST</w:t>
        <w:tab/>
        <w:t xml:space="preserve">=   </w:t>
      </w:r>
      <w:r>
        <w:rPr>
          <w:rFonts w:cs="Arial" w:ascii="Arial" w:hAnsi="Arial"/>
          <w:b/>
          <w:sz w:val="22"/>
          <w:szCs w:val="22"/>
          <w:lang w:val="en-US"/>
        </w:rPr>
        <w:t xml:space="preserve">PLATBA </w:t>
      </w:r>
      <w:r>
        <w:rPr>
          <w:rFonts w:cs="Arial" w:ascii="Arial" w:hAnsi="Arial"/>
          <w:b/>
          <w:sz w:val="22"/>
          <w:szCs w:val="22"/>
        </w:rPr>
        <w:t>CELKEM</w:t>
      </w:r>
    </w:p>
    <w:p>
      <w:pPr>
        <w:pStyle w:val="Normal"/>
        <w:spacing w:lineRule="auto" w:line="276"/>
        <w:rPr>
          <w:rFonts w:ascii="Arial" w:hAnsi="Arial" w:cs="Arial"/>
          <w:b/>
          <w:b/>
          <w:sz w:val="22"/>
          <w:szCs w:val="22"/>
          <w:lang w:eastAsia="cs-CZ"/>
        </w:rPr>
      </w:pPr>
      <w:r>
        <w:rPr>
          <w:rFonts w:cs="Arial" w:ascii="Arial" w:hAnsi="Arial"/>
          <w:b/>
          <w:sz w:val="22"/>
          <w:szCs w:val="22"/>
          <w:lang w:eastAsia="cs-CZ"/>
        </w:rPr>
      </w:r>
    </w:p>
    <w:p>
      <w:pPr>
        <w:pStyle w:val="Normal"/>
        <w:spacing w:lineRule="auto" w:line="276"/>
        <w:rPr>
          <w:rFonts w:ascii="Arial" w:hAnsi="Arial" w:cs="Arial"/>
          <w:b/>
          <w:b/>
          <w:sz w:val="22"/>
          <w:szCs w:val="22"/>
          <w:lang w:eastAsia="cs-CZ"/>
        </w:rPr>
      </w:pPr>
      <w:r>
        <w:rPr>
          <w:rFonts w:cs="Arial" w:ascii="Arial" w:hAnsi="Arial"/>
          <w:b/>
          <w:sz w:val="22"/>
          <w:szCs w:val="22"/>
          <w:lang w:eastAsia="cs-CZ"/>
        </w:rPr>
      </w:r>
    </w:p>
    <w:p>
      <w:pPr>
        <w:pStyle w:val="Normal"/>
        <w:spacing w:lineRule="auto" w:line="276"/>
        <w:rPr>
          <w:rFonts w:ascii="Arial" w:hAnsi="Arial" w:cs="Arial"/>
          <w:b/>
          <w:b/>
          <w:sz w:val="22"/>
          <w:szCs w:val="22"/>
        </w:rPr>
      </w:pPr>
      <w:r>
        <w:drawing>
          <wp:anchor behindDoc="0" distT="0" distB="0" distL="0" distR="0" simplePos="0" locked="0" layoutInCell="1" allowOverlap="1" relativeHeight="8">
            <wp:simplePos x="0" y="0"/>
            <wp:positionH relativeFrom="column">
              <wp:posOffset>6307455</wp:posOffset>
            </wp:positionH>
            <wp:positionV relativeFrom="paragraph">
              <wp:posOffset>79375</wp:posOffset>
            </wp:positionV>
            <wp:extent cx="294005" cy="1030605"/>
            <wp:effectExtent l="0" t="0" r="0" b="0"/>
            <wp:wrapNone/>
            <wp:docPr id="8" name="obráze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
                    <pic:cNvPicPr>
                      <a:picLocks noChangeAspect="1" noChangeArrowheads="1"/>
                    </pic:cNvPicPr>
                  </pic:nvPicPr>
                  <pic:blipFill>
                    <a:blip r:embed="rId10"/>
                    <a:stretch>
                      <a:fillRect/>
                    </a:stretch>
                  </pic:blipFill>
                  <pic:spPr bwMode="auto">
                    <a:xfrm>
                      <a:off x="0" y="0"/>
                      <a:ext cx="294005" cy="1030605"/>
                    </a:xfrm>
                    <a:prstGeom prst="rect">
                      <a:avLst/>
                    </a:prstGeom>
                  </pic:spPr>
                </pic:pic>
              </a:graphicData>
            </a:graphic>
          </wp:anchor>
        </w:drawing>
        <w:drawing>
          <wp:anchor behindDoc="0" distT="0" distB="0" distL="0" distR="0" simplePos="0" locked="0" layoutInCell="1" allowOverlap="1" relativeHeight="9">
            <wp:simplePos x="0" y="0"/>
            <wp:positionH relativeFrom="column">
              <wp:posOffset>1925955</wp:posOffset>
            </wp:positionH>
            <wp:positionV relativeFrom="paragraph">
              <wp:posOffset>123190</wp:posOffset>
            </wp:positionV>
            <wp:extent cx="294005" cy="1030605"/>
            <wp:effectExtent l="0" t="0" r="0" b="0"/>
            <wp:wrapNone/>
            <wp:docPr id="9" name="obráze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
                    <pic:cNvPicPr>
                      <a:picLocks noChangeAspect="1" noChangeArrowheads="1"/>
                    </pic:cNvPicPr>
                  </pic:nvPicPr>
                  <pic:blipFill>
                    <a:blip r:embed="rId11"/>
                    <a:stretch>
                      <a:fillRect/>
                    </a:stretch>
                  </pic:blipFill>
                  <pic:spPr bwMode="auto">
                    <a:xfrm>
                      <a:off x="0" y="0"/>
                      <a:ext cx="294005" cy="1030605"/>
                    </a:xfrm>
                    <a:prstGeom prst="rect">
                      <a:avLst/>
                    </a:prstGeom>
                  </pic:spPr>
                </pic:pic>
              </a:graphicData>
            </a:graphic>
          </wp:anchor>
        </w:drawing>
      </w:r>
      <w:r>
        <w:rPr>
          <w:rFonts w:cs="Arial" w:ascii="Arial" w:hAnsi="Arial"/>
          <w:b/>
          <w:sz w:val="22"/>
          <w:szCs w:val="22"/>
        </w:rPr>
        <w:tab/>
      </w:r>
      <w:r>
        <w:rPr>
          <w:rFonts w:cs="Arial" w:ascii="Arial" w:hAnsi="Arial"/>
          <w:b/>
          <w:sz w:val="22"/>
          <w:szCs w:val="22"/>
        </w:rPr>
        <w:tab/>
        <w:tab/>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ind w:left="2832" w:firstLine="708"/>
        <w:rPr>
          <w:rFonts w:ascii="Arial" w:hAnsi="Arial" w:cs="Arial"/>
          <w:b/>
          <w:b/>
          <w:sz w:val="22"/>
          <w:szCs w:val="22"/>
        </w:rPr>
      </w:pPr>
      <w:r>
        <w:rPr>
          <w:rFonts w:cs="Arial" w:ascii="Arial" w:hAnsi="Arial"/>
          <w:b/>
          <w:sz w:val="22"/>
          <w:szCs w:val="22"/>
        </w:rPr>
      </w:r>
    </w:p>
    <w:p>
      <w:pPr>
        <w:pStyle w:val="Normal"/>
        <w:spacing w:lineRule="auto" w:line="276"/>
        <w:ind w:left="3540" w:firstLine="708"/>
        <w:rPr>
          <w:rFonts w:ascii="Arial" w:hAnsi="Arial" w:cs="Arial"/>
          <w:b/>
          <w:b/>
          <w:bCs/>
          <w:sz w:val="22"/>
          <w:szCs w:val="22"/>
        </w:rPr>
      </w:pPr>
      <w:r>
        <w:rPr>
          <w:rFonts w:cs="Arial" w:ascii="Arial" w:hAnsi="Arial"/>
          <w:b/>
          <w:bCs/>
          <w:sz w:val="22"/>
          <w:szCs w:val="22"/>
        </w:rPr>
        <w:t>JESTLIŽE NEMÁM DOST PENĚZ NA ZAPLACENÍ,</w:t>
      </w:r>
    </w:p>
    <w:p>
      <w:pPr>
        <w:pStyle w:val="Normal"/>
        <w:spacing w:lineRule="auto" w:line="276"/>
        <w:ind w:left="3540" w:firstLine="708"/>
        <w:rPr>
          <w:rFonts w:ascii="Arial" w:hAnsi="Arial" w:cs="Arial"/>
          <w:b/>
          <w:b/>
          <w:bCs/>
          <w:sz w:val="22"/>
          <w:szCs w:val="22"/>
        </w:rPr>
      </w:pPr>
      <w:r>
        <w:rPr>
          <w:rFonts w:cs="Arial" w:ascii="Arial" w:hAnsi="Arial"/>
          <w:b/>
          <w:bCs/>
          <w:sz w:val="22"/>
          <w:szCs w:val="22"/>
        </w:rPr>
        <w:t>MŮŽU POŽÁDAT O SLEVU</w:t>
      </w:r>
    </w:p>
    <w:p>
      <w:pPr>
        <w:pStyle w:val="Normal"/>
        <w:spacing w:lineRule="auto" w:line="276"/>
        <w:rPr>
          <w:rFonts w:ascii="Arial" w:hAnsi="Arial" w:cs="Arial"/>
          <w:b/>
          <w:b/>
          <w:bCs/>
          <w:sz w:val="22"/>
          <w:szCs w:val="22"/>
        </w:rPr>
      </w:pPr>
      <w:r>
        <w:rPr>
          <w:rFonts w:cs="Arial" w:ascii="Arial" w:hAnsi="Arial"/>
          <w:b/>
          <w:sz w:val="22"/>
          <w:szCs w:val="22"/>
        </w:rPr>
        <w:tab/>
        <w:tab/>
        <w:tab/>
        <w:tab/>
      </w:r>
      <w:r>
        <w:rPr>
          <w:rFonts w:cs="Arial" w:ascii="Arial" w:hAnsi="Arial"/>
          <w:b/>
          <w:bCs/>
          <w:sz w:val="22"/>
          <w:szCs w:val="22"/>
        </w:rPr>
        <w:t xml:space="preserve"> </w:t>
      </w:r>
    </w:p>
    <w:p>
      <w:pPr>
        <w:pStyle w:val="Normal"/>
        <w:spacing w:lineRule="auto" w:line="276"/>
        <w:rPr>
          <w:rFonts w:ascii="Arial" w:hAnsi="Arial" w:cs="Arial"/>
          <w:sz w:val="22"/>
          <w:szCs w:val="22"/>
        </w:rPr>
      </w:pPr>
      <w:r>
        <w:rPr/>
      </w:r>
    </w:p>
    <w:sectPr>
      <w:footerReference w:type="default" r:id="rId12"/>
      <w:type w:val="nextPage"/>
      <w:pgSz w:orient="landscape" w:w="16838" w:h="11906"/>
      <w:pgMar w:left="1418" w:right="1418" w:header="0" w:top="1418" w:footer="708"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123816"/>
    </w:sdtPr>
    <w:sdtContent>
      <w:p>
        <w:pPr>
          <w:pStyle w:val="Zpat"/>
          <w:jc w:val="center"/>
          <w:rPr/>
        </w:pPr>
        <w:r>
          <w:rPr/>
          <w:fldChar w:fldCharType="begin"/>
        </w:r>
        <w:r>
          <w:rPr/>
          <w:instrText> PAGE </w:instrText>
        </w:r>
        <w:r>
          <w:rPr/>
          <w:fldChar w:fldCharType="separate"/>
        </w:r>
        <w:r>
          <w:rPr/>
          <w:t>6</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4010676"/>
    </w:sdtPr>
    <w:sdtContent>
      <w:p>
        <w:pPr>
          <w:pStyle w:val="Zpat"/>
          <w:jc w:val="center"/>
          <w:rPr/>
        </w:pPr>
        <w:r>
          <w:rPr/>
          <w:fldChar w:fldCharType="begin"/>
        </w:r>
        <w:r>
          <w:rPr/>
          <w:instrText> PAGE </w:instrText>
        </w:r>
        <w:r>
          <w:rPr/>
          <w:fldChar w:fldCharType="separate"/>
        </w:r>
        <w:r>
          <w:rPr/>
          <w:t>7</w:t>
        </w:r>
        <w:r>
          <w:rPr/>
          <w:fldChar w:fldCharType="end"/>
        </w:r>
      </w:p>
      <w:p>
        <w:pPr>
          <w:pStyle w:val="Zpat"/>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lvl w:ilvl="0">
      <w:numFmt w:val="bullet"/>
      <w:lvlText w:val="-"/>
      <w:lvlJc w:val="left"/>
      <w:pPr>
        <w:tabs>
          <w:tab w:val="num" w:pos="108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291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20" w:hanging="360"/>
      </w:pPr>
      <w:rPr>
        <w:rFonts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1776" w:hanging="360"/>
      </w:pPr>
      <w:rPr>
        <w:rFonts w:ascii="Symbol" w:hAnsi="Symbol" w:cs="Symbol" w:hint="default"/>
      </w:rPr>
    </w:lvl>
    <w:lvl w:ilvl="1">
      <w:start w:val="1"/>
      <w:numFmt w:val="bullet"/>
      <w:lvlText w:val="o"/>
      <w:lvlJc w:val="left"/>
      <w:pPr>
        <w:tabs>
          <w:tab w:val="num" w:pos="1080"/>
        </w:tabs>
        <w:ind w:left="2496" w:hanging="360"/>
      </w:pPr>
      <w:rPr>
        <w:rFonts w:ascii="Courier New" w:hAnsi="Courier New" w:cs="Courier New" w:hint="default"/>
      </w:rPr>
    </w:lvl>
    <w:lvl w:ilvl="2">
      <w:start w:val="1"/>
      <w:numFmt w:val="bullet"/>
      <w:lvlText w:val=""/>
      <w:lvlJc w:val="left"/>
      <w:pPr>
        <w:tabs>
          <w:tab w:val="num" w:pos="1440"/>
        </w:tabs>
        <w:ind w:left="3216" w:hanging="360"/>
      </w:pPr>
      <w:rPr>
        <w:rFonts w:ascii="Wingdings" w:hAnsi="Wingdings" w:cs="Wingdings" w:hint="default"/>
      </w:rPr>
    </w:lvl>
    <w:lvl w:ilvl="3">
      <w:start w:val="1"/>
      <w:numFmt w:val="bullet"/>
      <w:lvlText w:val=""/>
      <w:lvlJc w:val="left"/>
      <w:pPr>
        <w:tabs>
          <w:tab w:val="num" w:pos="1800"/>
        </w:tabs>
        <w:ind w:left="3936" w:hanging="360"/>
      </w:pPr>
      <w:rPr>
        <w:rFonts w:ascii="Symbol" w:hAnsi="Symbol" w:cs="Symbol" w:hint="default"/>
      </w:rPr>
    </w:lvl>
    <w:lvl w:ilvl="4">
      <w:start w:val="1"/>
      <w:numFmt w:val="bullet"/>
      <w:lvlText w:val="o"/>
      <w:lvlJc w:val="left"/>
      <w:pPr>
        <w:tabs>
          <w:tab w:val="num" w:pos="2160"/>
        </w:tabs>
        <w:ind w:left="4656" w:hanging="360"/>
      </w:pPr>
      <w:rPr>
        <w:rFonts w:ascii="Courier New" w:hAnsi="Courier New" w:cs="Courier New" w:hint="default"/>
      </w:rPr>
    </w:lvl>
    <w:lvl w:ilvl="5">
      <w:start w:val="1"/>
      <w:numFmt w:val="bullet"/>
      <w:lvlText w:val=""/>
      <w:lvlJc w:val="left"/>
      <w:pPr>
        <w:tabs>
          <w:tab w:val="num" w:pos="2520"/>
        </w:tabs>
        <w:ind w:left="5376" w:hanging="360"/>
      </w:pPr>
      <w:rPr>
        <w:rFonts w:ascii="Wingdings" w:hAnsi="Wingdings" w:cs="Wingdings" w:hint="default"/>
      </w:rPr>
    </w:lvl>
    <w:lvl w:ilvl="6">
      <w:start w:val="1"/>
      <w:numFmt w:val="bullet"/>
      <w:lvlText w:val=""/>
      <w:lvlJc w:val="left"/>
      <w:pPr>
        <w:tabs>
          <w:tab w:val="num" w:pos="2880"/>
        </w:tabs>
        <w:ind w:left="6096" w:hanging="360"/>
      </w:pPr>
      <w:rPr>
        <w:rFonts w:ascii="Symbol" w:hAnsi="Symbol" w:cs="Symbol" w:hint="default"/>
      </w:rPr>
    </w:lvl>
    <w:lvl w:ilvl="7">
      <w:start w:val="1"/>
      <w:numFmt w:val="bullet"/>
      <w:lvlText w:val="o"/>
      <w:lvlJc w:val="left"/>
      <w:pPr>
        <w:tabs>
          <w:tab w:val="num" w:pos="3240"/>
        </w:tabs>
        <w:ind w:left="6816" w:hanging="360"/>
      </w:pPr>
      <w:rPr>
        <w:rFonts w:ascii="Courier New" w:hAnsi="Courier New" w:cs="Courier New" w:hint="default"/>
      </w:rPr>
    </w:lvl>
    <w:lvl w:ilvl="8">
      <w:start w:val="1"/>
      <w:numFmt w:val="bullet"/>
      <w:lvlText w:val=""/>
      <w:lvlJc w:val="left"/>
      <w:pPr>
        <w:tabs>
          <w:tab w:val="num" w:pos="3600"/>
        </w:tabs>
        <w:ind w:left="7536" w:hanging="360"/>
      </w:pPr>
      <w:rPr>
        <w:rFonts w:ascii="Wingdings" w:hAnsi="Wingdings" w:cs="Wingdings" w:hint="default"/>
      </w:rPr>
    </w:lvl>
  </w:abstractNum>
  <w:abstractNum w:abstractNumId="7">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8">
    <w:lvl w:ilvl="0">
      <w:start w:val="1"/>
      <w:numFmt w:val="lowerLetter"/>
      <w:lvlText w:val="%1)"/>
      <w:lvlJc w:val="left"/>
      <w:pPr>
        <w:tabs>
          <w:tab w:val="num" w:pos="720"/>
        </w:tabs>
        <w:ind w:left="1440" w:hanging="360"/>
      </w:pPr>
    </w:lvl>
    <w:lvl w:ilvl="1">
      <w:start w:val="1"/>
      <w:numFmt w:val="lowerLetter"/>
      <w:lvlText w:val="%2."/>
      <w:lvlJc w:val="left"/>
      <w:pPr>
        <w:tabs>
          <w:tab w:val="num" w:pos="1080"/>
        </w:tabs>
        <w:ind w:left="2160" w:hanging="360"/>
      </w:pPr>
    </w:lvl>
    <w:lvl w:ilvl="2">
      <w:start w:val="1"/>
      <w:numFmt w:val="lowerRoman"/>
      <w:lvlText w:val="%3."/>
      <w:lvlJc w:val="right"/>
      <w:pPr>
        <w:tabs>
          <w:tab w:val="num" w:pos="1440"/>
        </w:tabs>
        <w:ind w:left="2880" w:hanging="180"/>
      </w:pPr>
    </w:lvl>
    <w:lvl w:ilvl="3">
      <w:start w:val="1"/>
      <w:numFmt w:val="decimal"/>
      <w:lvlText w:val="%4."/>
      <w:lvlJc w:val="left"/>
      <w:pPr>
        <w:tabs>
          <w:tab w:val="num" w:pos="1800"/>
        </w:tabs>
        <w:ind w:left="3600" w:hanging="360"/>
      </w:pPr>
    </w:lvl>
    <w:lvl w:ilvl="4">
      <w:start w:val="1"/>
      <w:numFmt w:val="lowerLetter"/>
      <w:lvlText w:val="%5."/>
      <w:lvlJc w:val="left"/>
      <w:pPr>
        <w:tabs>
          <w:tab w:val="num" w:pos="2160"/>
        </w:tabs>
        <w:ind w:left="4320" w:hanging="360"/>
      </w:pPr>
    </w:lvl>
    <w:lvl w:ilvl="5">
      <w:start w:val="1"/>
      <w:numFmt w:val="lowerRoman"/>
      <w:lvlText w:val="%6."/>
      <w:lvlJc w:val="right"/>
      <w:pPr>
        <w:tabs>
          <w:tab w:val="num" w:pos="2520"/>
        </w:tabs>
        <w:ind w:left="5040" w:hanging="180"/>
      </w:pPr>
    </w:lvl>
    <w:lvl w:ilvl="6">
      <w:start w:val="1"/>
      <w:numFmt w:val="decimal"/>
      <w:lvlText w:val="%7."/>
      <w:lvlJc w:val="left"/>
      <w:pPr>
        <w:tabs>
          <w:tab w:val="num" w:pos="2880"/>
        </w:tabs>
        <w:ind w:left="5760" w:hanging="360"/>
      </w:pPr>
    </w:lvl>
    <w:lvl w:ilvl="7">
      <w:start w:val="1"/>
      <w:numFmt w:val="lowerLetter"/>
      <w:lvlText w:val="%8."/>
      <w:lvlJc w:val="left"/>
      <w:pPr>
        <w:tabs>
          <w:tab w:val="num" w:pos="3240"/>
        </w:tabs>
        <w:ind w:left="6480" w:hanging="360"/>
      </w:pPr>
    </w:lvl>
    <w:lvl w:ilvl="8">
      <w:start w:val="1"/>
      <w:numFmt w:val="lowerRoman"/>
      <w:lvlText w:val="%9."/>
      <w:lvlJc w:val="right"/>
      <w:pPr>
        <w:tabs>
          <w:tab w:val="num" w:pos="3600"/>
        </w:tabs>
        <w:ind w:left="720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rPr>
  </w:style>
  <w:style w:type="character" w:styleId="WW8Num2z0" w:customStyle="1">
    <w:name w:val="WW8Num2z0"/>
    <w:qFormat/>
    <w:rPr>
      <w:color w:val="auto"/>
    </w:rPr>
  </w:style>
  <w:style w:type="character" w:styleId="WW8Num3z0" w:customStyle="1">
    <w:name w:val="WW8Num3z0"/>
    <w:qFormat/>
    <w:rPr>
      <w:color w:val="auto"/>
    </w:rPr>
  </w:style>
  <w:style w:type="character" w:styleId="WW8Num4z0" w:customStyle="1">
    <w:name w:val="WW8Num4z0"/>
    <w:qFormat/>
    <w:rPr>
      <w:rFonts w:ascii="Symbol" w:hAnsi="Symbol" w:cs="Symbol"/>
    </w:rPr>
  </w:style>
  <w:style w:type="character" w:styleId="WW8Num5z0" w:customStyle="1">
    <w:name w:val="WW8Num5z0"/>
    <w:qFormat/>
    <w:rPr>
      <w:rFonts w:cs="Arial"/>
    </w:rPr>
  </w:style>
  <w:style w:type="character" w:styleId="WW8Num6z0" w:customStyle="1">
    <w:name w:val="WW8Num6z0"/>
    <w:qFormat/>
    <w:rPr>
      <w:b w:val="false"/>
    </w:rPr>
  </w:style>
  <w:style w:type="character" w:styleId="WW8Num7z0" w:customStyle="1">
    <w:name w:val="WW8Num7z0"/>
    <w:qFormat/>
    <w:rPr>
      <w:b w:val="false"/>
    </w:rPr>
  </w:style>
  <w:style w:type="character" w:styleId="WW8Num8z0" w:customStyle="1">
    <w:name w:val="WW8Num8z0"/>
    <w:qFormat/>
    <w:rPr>
      <w:color w:val="auto"/>
    </w:rPr>
  </w:style>
  <w:style w:type="character" w:styleId="WW8Num9z0" w:customStyle="1">
    <w:name w:val="WW8Num9z0"/>
    <w:qFormat/>
    <w:rPr>
      <w:rFonts w:ascii="Symbol" w:hAnsi="Symbol" w:cs="OpenSymbol"/>
    </w:rPr>
  </w:style>
  <w:style w:type="character" w:styleId="WW8Num10z0" w:customStyle="1">
    <w:name w:val="WW8Num10z0"/>
    <w:qFormat/>
    <w:rPr>
      <w:rFonts w:cs="Arial"/>
      <w:b w:val="false"/>
      <w:color w:val="auto"/>
    </w:rPr>
  </w:style>
  <w:style w:type="character" w:styleId="WW8Num11z0" w:customStyle="1">
    <w:name w:val="WW8Num11z0"/>
    <w:qFormat/>
    <w:rPr>
      <w:rFonts w:cs="Arial"/>
    </w:rPr>
  </w:style>
  <w:style w:type="character" w:styleId="WW8Num12z0" w:customStyle="1">
    <w:name w:val="WW8Num12z0"/>
    <w:qFormat/>
    <w:rPr>
      <w:rFonts w:ascii="Symbol" w:hAnsi="Symbol" w:cs="Symbol"/>
      <w:b w:val="false"/>
      <w:bCs w:val="false"/>
    </w:rPr>
  </w:style>
  <w:style w:type="character" w:styleId="WW8Num14z0" w:customStyle="1">
    <w:name w:val="WW8Num14z0"/>
    <w:qFormat/>
    <w:rPr>
      <w:rFonts w:ascii="Times New Roman" w:hAnsi="Times New Roman" w:eastAsia="Times New Roman" w:cs="Times New Roman"/>
    </w:rPr>
  </w:style>
  <w:style w:type="character" w:styleId="WW8Num15z0" w:customStyle="1">
    <w:name w:val="WW8Num15z0"/>
    <w:qFormat/>
    <w:rPr>
      <w:b/>
    </w:rPr>
  </w:style>
  <w:style w:type="character" w:styleId="WW8Num16z0" w:customStyle="1">
    <w:name w:val="WW8Num16z0"/>
    <w:qFormat/>
    <w:rPr>
      <w:rFonts w:cs="Arial"/>
      <w:b w:val="false"/>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13z0" w:customStyle="1">
    <w:name w:val="WW8Num13z0"/>
    <w:qFormat/>
    <w:rPr>
      <w:b w:val="false"/>
    </w:rPr>
  </w:style>
  <w:style w:type="character" w:styleId="WW8Num17z0" w:customStyle="1">
    <w:name w:val="WW8Num17z0"/>
    <w:qFormat/>
    <w:rPr>
      <w:rFonts w:ascii="Symbol" w:hAnsi="Symbol" w:cs="Symbol"/>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8Num22z0" w:customStyle="1">
    <w:name w:val="WW8Num22z0"/>
    <w:qFormat/>
    <w:rPr>
      <w:color w:val="auto"/>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cs="Arial"/>
    </w:rPr>
  </w:style>
  <w:style w:type="character" w:styleId="WW8Num25z0" w:customStyle="1">
    <w:name w:val="WW8Num25z0"/>
    <w:qFormat/>
    <w:rPr>
      <w:b w:val="false"/>
    </w:rPr>
  </w:style>
  <w:style w:type="character" w:styleId="WW8Num26z0" w:customStyle="1">
    <w:name w:val="WW8Num26z0"/>
    <w:qFormat/>
    <w:rPr>
      <w:b w:val="false"/>
    </w:rPr>
  </w:style>
  <w:style w:type="character" w:styleId="WW8Num27z0" w:customStyle="1">
    <w:name w:val="WW8Num27z0"/>
    <w:qFormat/>
    <w:rPr>
      <w:color w:val="auto"/>
    </w:rPr>
  </w:style>
  <w:style w:type="character" w:styleId="WW8Num28z0" w:customStyle="1">
    <w:name w:val="WW8Num28z0"/>
    <w:qFormat/>
    <w:rPr>
      <w:b w:val="false"/>
    </w:rPr>
  </w:style>
  <w:style w:type="character" w:styleId="WW8Num29z0" w:customStyle="1">
    <w:name w:val="WW8Num29z0"/>
    <w:qFormat/>
    <w:rPr>
      <w:rFonts w:cs="Arial"/>
      <w:b w:val="false"/>
      <w:color w:val="auto"/>
    </w:rPr>
  </w:style>
  <w:style w:type="character" w:styleId="WW8Num30z0" w:customStyle="1">
    <w:name w:val="WW8Num30z0"/>
    <w:qFormat/>
    <w:rPr>
      <w:rFonts w:cs="Arial"/>
    </w:rPr>
  </w:style>
  <w:style w:type="character" w:styleId="WW8Num32z0" w:customStyle="1">
    <w:name w:val="WW8Num32z0"/>
    <w:qFormat/>
    <w:rPr>
      <w:b w:val="false"/>
      <w:color w:val="FF0000"/>
    </w:rPr>
  </w:style>
  <w:style w:type="character" w:styleId="WW8Num33z0" w:customStyle="1">
    <w:name w:val="WW8Num33z0"/>
    <w:qFormat/>
    <w:rPr>
      <w:b w:val="false"/>
    </w:rPr>
  </w:style>
  <w:style w:type="character" w:styleId="WW8Num35z0" w:customStyle="1">
    <w:name w:val="WW8Num35z0"/>
    <w:qFormat/>
    <w:rPr>
      <w:b/>
    </w:rPr>
  </w:style>
  <w:style w:type="character" w:styleId="WW8Num36z0" w:customStyle="1">
    <w:name w:val="WW8Num36z0"/>
    <w:qFormat/>
    <w:rPr>
      <w:rFonts w:cs="Arial"/>
      <w:b w:val="false"/>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Standardnpsmoodstavce8" w:customStyle="1">
    <w:name w:val="Standardní písmo odstavce8"/>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Standardnpsmoodstavce7" w:customStyle="1">
    <w:name w:val="Standardní písmo odstavce7"/>
    <w:qFormat/>
    <w:rPr/>
  </w:style>
  <w:style w:type="character" w:styleId="Standardnpsmoodstavce6" w:customStyle="1">
    <w:name w:val="Standardní písmo odstavce6"/>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Standardnpsmoodstavce5" w:customStyle="1">
    <w:name w:val="Standardní písmo odstavce5"/>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Standardnpsmoodstavce4" w:customStyle="1">
    <w:name w:val="Standardní písmo odstavce4"/>
    <w:qFormat/>
    <w:rPr/>
  </w:style>
  <w:style w:type="character" w:styleId="Standardnpsmoodstavce3" w:customStyle="1">
    <w:name w:val="Standardní písmo odstavce3"/>
    <w:qFormat/>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Standardnpsmoodstavce2" w:customStyle="1">
    <w:name w:val="Standardní písmo odstavce2"/>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8Num12z1" w:customStyle="1">
    <w:name w:val="WW8Num12z1"/>
    <w:qFormat/>
    <w:rPr>
      <w:rFonts w:ascii="Times New Roman" w:hAnsi="Times New Roman" w:eastAsia="Times New Roman"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Standardnpsmoodstavce1" w:customStyle="1">
    <w:name w:val="Standardní písmo odstavce1"/>
    <w:qFormat/>
    <w:rPr/>
  </w:style>
  <w:style w:type="character" w:styleId="TextbublinyChar" w:customStyle="1">
    <w:name w:val="Text bubliny Char"/>
    <w:link w:val="Textbubliny"/>
    <w:uiPriority w:val="99"/>
    <w:semiHidden/>
    <w:qFormat/>
    <w:rsid w:val="005a7faf"/>
    <w:rPr>
      <w:rFonts w:ascii="Tahoma" w:hAnsi="Tahoma" w:cs="Tahoma"/>
      <w:sz w:val="16"/>
      <w:szCs w:val="16"/>
      <w:lang w:eastAsia="zh-CN"/>
    </w:rPr>
  </w:style>
  <w:style w:type="character" w:styleId="ZhlavChar" w:customStyle="1">
    <w:name w:val="Záhlaví Char"/>
    <w:basedOn w:val="DefaultParagraphFont"/>
    <w:link w:val="Zhlav"/>
    <w:uiPriority w:val="99"/>
    <w:qFormat/>
    <w:rsid w:val="007f75cf"/>
    <w:rPr>
      <w:sz w:val="24"/>
      <w:szCs w:val="24"/>
      <w:lang w:eastAsia="zh-CN"/>
    </w:rPr>
  </w:style>
  <w:style w:type="character" w:styleId="ZpatChar" w:customStyle="1">
    <w:name w:val="Zápatí Char"/>
    <w:basedOn w:val="DefaultParagraphFont"/>
    <w:link w:val="Zpat"/>
    <w:uiPriority w:val="99"/>
    <w:qFormat/>
    <w:rsid w:val="007f75cf"/>
    <w:rPr>
      <w:sz w:val="24"/>
      <w:szCs w:val="24"/>
      <w:lang w:eastAsia="zh-CN"/>
    </w:rPr>
  </w:style>
  <w:style w:type="paragraph" w:styleId="Nadpis" w:customStyle="1">
    <w:name w:val="Nadpis"/>
    <w:basedOn w:val="Normal"/>
    <w:next w:val="Tlotextu"/>
    <w:qFormat/>
    <w:pPr>
      <w:keepNext w:val="true"/>
      <w:spacing w:before="240" w:after="120"/>
    </w:pPr>
    <w:rPr>
      <w:rFonts w:ascii="Arial" w:hAnsi="Arial" w:eastAsia="SimSun" w:cs="Tahoma"/>
      <w:sz w:val="28"/>
      <w:szCs w:val="28"/>
    </w:rPr>
  </w:style>
  <w:style w:type="paragraph" w:styleId="Tlotextu">
    <w:name w:val="Body Text"/>
    <w:basedOn w:val="Normal"/>
    <w:pPr>
      <w:spacing w:before="0" w:after="120"/>
    </w:pPr>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Tahoma"/>
    </w:rPr>
  </w:style>
  <w:style w:type="paragraph" w:styleId="Caption">
    <w:name w:val="caption"/>
    <w:basedOn w:val="Normal"/>
    <w:qFormat/>
    <w:pPr>
      <w:suppressLineNumbers/>
      <w:spacing w:before="120" w:after="120"/>
    </w:pPr>
    <w:rPr>
      <w:rFonts w:cs="Tahoma"/>
      <w:i/>
      <w:iCs/>
    </w:rPr>
  </w:style>
  <w:style w:type="paragraph" w:styleId="Titulek1" w:customStyle="1">
    <w:name w:val="Titulek1"/>
    <w:basedOn w:val="Normal"/>
    <w:qFormat/>
    <w:pPr>
      <w:suppressLineNumbers/>
      <w:spacing w:before="120" w:after="120"/>
    </w:pPr>
    <w:rPr>
      <w:rFonts w:cs="Tahoma"/>
      <w:i/>
      <w:iCs/>
    </w:rPr>
  </w:style>
  <w:style w:type="paragraph" w:styleId="Obsahtabulky" w:customStyle="1">
    <w:name w:val="Obsah tabulky"/>
    <w:basedOn w:val="Normal"/>
    <w:qFormat/>
    <w:pPr>
      <w:suppressLineNumbers/>
    </w:pPr>
    <w:rPr/>
  </w:style>
  <w:style w:type="paragraph" w:styleId="Nadpistabulky" w:customStyle="1">
    <w:name w:val="Nadpis tabulky"/>
    <w:basedOn w:val="Obsahtabulky"/>
    <w:qFormat/>
    <w:pPr>
      <w:jc w:val="center"/>
    </w:pPr>
    <w:rPr>
      <w:b/>
      <w:bCs/>
    </w:rPr>
  </w:style>
  <w:style w:type="paragraph" w:styleId="BalloonText">
    <w:name w:val="Balloon Text"/>
    <w:basedOn w:val="Normal"/>
    <w:link w:val="TextbublinyChar"/>
    <w:uiPriority w:val="99"/>
    <w:semiHidden/>
    <w:unhideWhenUsed/>
    <w:qFormat/>
    <w:rsid w:val="005a7faf"/>
    <w:pPr/>
    <w:rPr>
      <w:rFonts w:ascii="Tahoma" w:hAnsi="Tahoma" w:cs="Tahoma"/>
      <w:sz w:val="16"/>
      <w:szCs w:val="16"/>
    </w:rPr>
  </w:style>
  <w:style w:type="paragraph" w:styleId="ListParagraph">
    <w:name w:val="List Paragraph"/>
    <w:basedOn w:val="Normal"/>
    <w:uiPriority w:val="34"/>
    <w:qFormat/>
    <w:rsid w:val="00a70131"/>
    <w:pPr>
      <w:ind w:left="708" w:hanging="0"/>
    </w:pPr>
    <w:rPr/>
  </w:style>
  <w:style w:type="paragraph" w:styleId="Zhlavazpat">
    <w:name w:val="Záhlaví a zápatí"/>
    <w:basedOn w:val="Normal"/>
    <w:qFormat/>
    <w:pPr/>
    <w:rPr/>
  </w:style>
  <w:style w:type="paragraph" w:styleId="Zhlav">
    <w:name w:val="Header"/>
    <w:basedOn w:val="Normal"/>
    <w:link w:val="ZhlavChar"/>
    <w:uiPriority w:val="99"/>
    <w:unhideWhenUsed/>
    <w:rsid w:val="007f75cf"/>
    <w:pPr>
      <w:tabs>
        <w:tab w:val="clear" w:pos="708"/>
        <w:tab w:val="center" w:pos="4536" w:leader="none"/>
        <w:tab w:val="right" w:pos="9072" w:leader="none"/>
      </w:tabs>
    </w:pPr>
    <w:rPr/>
  </w:style>
  <w:style w:type="paragraph" w:styleId="Zpat">
    <w:name w:val="Footer"/>
    <w:basedOn w:val="Normal"/>
    <w:link w:val="ZpatChar"/>
    <w:uiPriority w:val="99"/>
    <w:unhideWhenUsed/>
    <w:rsid w:val="007f75cf"/>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17430d"/>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image" Target="media/image4.wmf"/><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glossaryDocument" Target="glossary/document.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f7da90-456c-4938-bee8-442fcdd4abad}"/>
      </w:docPartPr>
      <w:docPartBody>
        <w:p w14:paraId="622E7046">
          <w:r>
            <w:rPr>
              <w:rStyle w:val="PlaceholderText"/>
            </w:rPr>
            <w:t/>
          </w:r>
        </w:p>
      </w:docPartBody>
    </w:docPart>
  </w:docParts>
</w:glossaryDocument>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7D552796032A4189B34C07446D64AF" ma:contentTypeVersion="5" ma:contentTypeDescription="Vytvoří nový dokument" ma:contentTypeScope="" ma:versionID="ea19e15017fc83ea9f862bab33ca9168">
  <xsd:schema xmlns:xsd="http://www.w3.org/2001/XMLSchema" xmlns:xs="http://www.w3.org/2001/XMLSchema" xmlns:p="http://schemas.microsoft.com/office/2006/metadata/properties" xmlns:ns3="3586d7eb-2d53-4be6-b2e7-bee09e614a6a" xmlns:ns4="b593d5ab-39db-49b8-bb76-c4fa686ef547" targetNamespace="http://schemas.microsoft.com/office/2006/metadata/properties" ma:root="true" ma:fieldsID="5a83adec8e4c07e5d41789503643dacf" ns3:_="" ns4:_="">
    <xsd:import namespace="3586d7eb-2d53-4be6-b2e7-bee09e614a6a"/>
    <xsd:import namespace="b593d5ab-39db-49b8-bb76-c4fa686ef5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6d7eb-2d53-4be6-b2e7-bee09e614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93d5ab-39db-49b8-bb76-c4fa686ef54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D78C-08BE-46D1-9F8E-1D928DC6C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EB25D-0E26-4B7D-985E-05340C25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6d7eb-2d53-4be6-b2e7-bee09e614a6a"/>
    <ds:schemaRef ds:uri="b593d5ab-39db-49b8-bb76-c4fa686ef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8B008-A553-480C-9D22-4C5C40252E5C}">
  <ds:schemaRefs>
    <ds:schemaRef ds:uri="http://schemas.microsoft.com/sharepoint/v3/contenttype/forms"/>
  </ds:schemaRefs>
</ds:datastoreItem>
</file>

<file path=customXml/itemProps4.xml><?xml version="1.0" encoding="utf-8"?>
<ds:datastoreItem xmlns:ds="http://schemas.openxmlformats.org/officeDocument/2006/customXml" ds:itemID="{6258B41E-E904-4E08-8D31-07625F5A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LibreOffice/6.4.5.2$Windows_X86_64 LibreOffice_project/a726b36747cf2001e06b58ad5db1aa3a9a1872d6</Application>
  <Pages>12</Pages>
  <Words>1687</Words>
  <Characters>9716</Characters>
  <CharactersWithSpaces>11263</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2020-06-08T10:10:00Z</dcterms:created>
  <dc:creator>Fujitsu</dc:creator>
  <dc:description/>
  <dc:language>cs-CZ</dc:language>
  <cp:lastModifiedBy>Mgr. Martina Smrčková</cp:lastModifiedBy>
  <cp:lastPrinted>2014-08-28T15:13:00Z</cp:lastPrinted>
  <dcterms:modified xsi:type="dcterms:W3CDTF">2021-01-12T12:42:38Z</dcterms:modified>
  <cp:revision>28</cp:revision>
  <dc:subject/>
  <dc:title>Správní rada Diakonie ČCE – střediska v Brně vydává toto rozhodnutí: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0x010100917D552796032A4189B34C07446D64AF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